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8D3C" w14:textId="584FF6D4" w:rsidR="00516A9A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  <w:r w:rsidRPr="0055574F">
        <w:rPr>
          <w:rFonts w:ascii="Arial" w:eastAsia="Times New Roman" w:hAnsi="Arial" w:cs="Arial"/>
          <w:b/>
          <w:bCs/>
          <w:color w:val="00B050"/>
          <w:sz w:val="20"/>
          <w:szCs w:val="20"/>
          <w:lang w:eastAsia="fr-CA"/>
        </w:rPr>
        <w:t>SUJET :</w:t>
      </w:r>
      <w:r w:rsidRPr="0055574F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  <w:r w:rsidR="00383C0E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Des </w:t>
      </w:r>
      <w:r w:rsidR="00383C0E">
        <w:rPr>
          <w:rFonts w:ascii="Helv" w:hAnsi="Helv" w:cs="Helv"/>
          <w:b/>
          <w:bCs/>
          <w:color w:val="000000"/>
        </w:rPr>
        <w:t>n</w:t>
      </w:r>
      <w:r w:rsidR="00C02E0F">
        <w:rPr>
          <w:rFonts w:ascii="Helv" w:hAnsi="Helv" w:cs="Helv"/>
          <w:b/>
          <w:bCs/>
          <w:color w:val="000000"/>
        </w:rPr>
        <w:t>ouvelles du RRSV / VHRN news</w:t>
      </w:r>
    </w:p>
    <w:p w14:paraId="679BF489" w14:textId="77777777" w:rsidR="00516A9A" w:rsidRDefault="00516A9A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65011F62" w14:textId="77777777" w:rsidR="00623A5F" w:rsidRPr="00383C0E" w:rsidRDefault="00623A5F" w:rsidP="0055574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383C0E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 xml:space="preserve">English </w:t>
      </w:r>
      <w:proofErr w:type="spellStart"/>
      <w:r w:rsidRPr="00383C0E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follows</w:t>
      </w:r>
      <w:proofErr w:type="spellEnd"/>
    </w:p>
    <w:p w14:paraId="771DD6DA" w14:textId="77777777" w:rsid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4EC86ABF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Chers Membres,</w:t>
      </w:r>
    </w:p>
    <w:p w14:paraId="79B3FD78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0FEDDE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Voici quelques messages qui pourraient vous intéresser.</w:t>
      </w:r>
    </w:p>
    <w:p w14:paraId="43250822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B5D9D0" w14:textId="77777777" w:rsidR="000B2FAE" w:rsidRPr="00383C0E" w:rsidRDefault="000B2FAE" w:rsidP="00E24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14:paraId="1AF6E190" w14:textId="57316B36" w:rsidR="00BD76AA" w:rsidRDefault="00BD76AA" w:rsidP="00BD7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BD76AA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</w:rPr>
        <w:t>1)</w:t>
      </w:r>
      <w:r w:rsidRPr="00BD76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D76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BD76A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 coordination du RRSV est maintenant déménagée à l’IRCM!</w:t>
      </w:r>
    </w:p>
    <w:p w14:paraId="5EF6AA34" w14:textId="6F3C0898" w:rsidR="00BD76AA" w:rsidRDefault="00BD76AA" w:rsidP="00BD76AA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Cs/>
          <w:color w:val="000000"/>
          <w:sz w:val="20"/>
          <w:szCs w:val="20"/>
        </w:rPr>
      </w:pPr>
      <w:r w:rsidRPr="00BD76AA">
        <w:rPr>
          <w:rFonts w:ascii="Arial" w:hAnsi="Arial" w:cs="Arial"/>
          <w:color w:val="000000"/>
          <w:sz w:val="20"/>
          <w:szCs w:val="20"/>
        </w:rPr>
        <w:t>Depuis le 1er avril,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BD76AA">
        <w:rPr>
          <w:rFonts w:ascii="Arial" w:hAnsi="Arial" w:cs="Arial"/>
          <w:bCs/>
          <w:color w:val="000000"/>
          <w:sz w:val="20"/>
          <w:szCs w:val="20"/>
        </w:rPr>
        <w:t>j’ai pris possession d’un nouveau bureau au sein de l’Institut de R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echerches cliniques de Montréal, situé au </w:t>
      </w:r>
      <w:r w:rsidRPr="00C37847">
        <w:rPr>
          <w:rFonts w:ascii="Arial" w:hAnsi="Arial" w:cs="Arial"/>
          <w:b/>
          <w:bCs/>
          <w:color w:val="000000"/>
          <w:sz w:val="20"/>
          <w:szCs w:val="20"/>
        </w:rPr>
        <w:t>110 Avenue des Pins Ouest à Montréal</w:t>
      </w:r>
      <w:r>
        <w:rPr>
          <w:rFonts w:ascii="Arial" w:hAnsi="Arial" w:cs="Arial"/>
          <w:bCs/>
          <w:color w:val="000000"/>
          <w:sz w:val="20"/>
          <w:szCs w:val="20"/>
        </w:rPr>
        <w:t>. Merci à mon nouveau directeur pour ce bel accueil!</w:t>
      </w:r>
    </w:p>
    <w:p w14:paraId="66160625" w14:textId="34A9AB34" w:rsidR="00BD76AA" w:rsidRDefault="00BD76AA" w:rsidP="00BD76AA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Vous pourrez dorénavant me rejoindre au </w:t>
      </w:r>
      <w:r w:rsidRPr="00BD76AA">
        <w:rPr>
          <w:rFonts w:ascii="Arial" w:hAnsi="Arial" w:cs="Arial"/>
          <w:b/>
          <w:bCs/>
          <w:color w:val="000000"/>
          <w:sz w:val="20"/>
          <w:szCs w:val="20"/>
        </w:rPr>
        <w:t>514-987-5636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ainsi qu’à</w:t>
      </w:r>
      <w:r w:rsidRPr="00BD76AA">
        <w:rPr>
          <w:rFonts w:ascii="Arial" w:hAnsi="Arial" w:cs="Arial"/>
          <w:bCs/>
          <w:color w:val="000000"/>
          <w:sz w:val="20"/>
          <w:szCs w:val="20"/>
        </w:rPr>
        <w:t xml:space="preserve"> ma nouvelle adresse courriel : </w:t>
      </w:r>
      <w:r w:rsidR="00D45CDE" w:rsidRPr="00D45CDE">
        <w:rPr>
          <w:highlight w:val="yellow"/>
          <w:rPrChange w:id="0" w:author="LAVASTRE Valérie" w:date="2019-04-23T12:24:00Z">
            <w:rPr/>
          </w:rPrChange>
        </w:rPr>
        <w:fldChar w:fldCharType="begin"/>
      </w:r>
      <w:r w:rsidR="00D45CDE" w:rsidRPr="00D45CDE">
        <w:rPr>
          <w:highlight w:val="yellow"/>
          <w:rPrChange w:id="1" w:author="LAVASTRE Valérie" w:date="2019-04-23T12:24:00Z">
            <w:rPr/>
          </w:rPrChange>
        </w:rPr>
        <w:instrText xml:space="preserve"> HYPERLINK "mailto:reseau.vision@ircm.ca" </w:instrText>
      </w:r>
      <w:r w:rsidR="00D45CDE" w:rsidRPr="00D45CDE">
        <w:rPr>
          <w:highlight w:val="yellow"/>
          <w:rPrChange w:id="2" w:author="LAVASTRE Valérie" w:date="2019-04-23T12:24:00Z">
            <w:rPr/>
          </w:rPrChange>
        </w:rPr>
        <w:fldChar w:fldCharType="separate"/>
      </w:r>
      <w:r w:rsidR="00C37847" w:rsidRPr="00D45CDE">
        <w:rPr>
          <w:rStyle w:val="Lienhypertexte"/>
          <w:rFonts w:ascii="Arial" w:hAnsi="Arial" w:cs="Arial"/>
          <w:b/>
          <w:bCs/>
          <w:sz w:val="20"/>
          <w:szCs w:val="20"/>
          <w:highlight w:val="yellow"/>
          <w:rPrChange w:id="3" w:author="LAVASTRE Valérie" w:date="2019-04-23T12:24:00Z">
            <w:rPr>
              <w:rStyle w:val="Lienhypertexte"/>
              <w:rFonts w:ascii="Arial" w:hAnsi="Arial" w:cs="Arial"/>
              <w:b/>
              <w:bCs/>
              <w:sz w:val="20"/>
              <w:szCs w:val="20"/>
            </w:rPr>
          </w:rPrChange>
        </w:rPr>
        <w:t>reseau.vision@ircm.ca</w:t>
      </w:r>
      <w:r w:rsidR="00D45CDE" w:rsidRPr="00D45CDE">
        <w:rPr>
          <w:rStyle w:val="Lienhypertexte"/>
          <w:rFonts w:ascii="Arial" w:hAnsi="Arial" w:cs="Arial"/>
          <w:b/>
          <w:bCs/>
          <w:sz w:val="20"/>
          <w:szCs w:val="20"/>
          <w:highlight w:val="yellow"/>
          <w:rPrChange w:id="4" w:author="LAVASTRE Valérie" w:date="2019-04-23T12:24:00Z">
            <w:rPr>
              <w:rStyle w:val="Lienhypertexte"/>
              <w:rFonts w:ascii="Arial" w:hAnsi="Arial" w:cs="Arial"/>
              <w:b/>
              <w:bCs/>
              <w:sz w:val="20"/>
              <w:szCs w:val="20"/>
            </w:rPr>
          </w:rPrChange>
        </w:rPr>
        <w:fldChar w:fldCharType="end"/>
      </w:r>
      <w:ins w:id="5" w:author="LAVASTRE Valérie" w:date="2019-04-23T12:24:00Z">
        <w:r w:rsidR="00D45CDE">
          <w:rPr>
            <w:rStyle w:val="Lienhypertexte"/>
            <w:rFonts w:ascii="Arial" w:hAnsi="Arial" w:cs="Arial"/>
            <w:b/>
            <w:bCs/>
            <w:sz w:val="20"/>
            <w:szCs w:val="20"/>
          </w:rPr>
          <w:t xml:space="preserve"> </w:t>
        </w:r>
      </w:ins>
      <w:ins w:id="6" w:author="LAVASTRE Valérie" w:date="2019-04-23T12:25:00Z">
        <w:r w:rsidR="00D45CDE" w:rsidRPr="00D45CDE">
          <w:rPr>
            <w:rStyle w:val="Lienhypertexte"/>
            <w:rFonts w:ascii="Arial" w:hAnsi="Arial" w:cs="Arial"/>
            <w:b/>
            <w:bCs/>
            <w:sz w:val="20"/>
            <w:szCs w:val="20"/>
            <w:highlight w:val="green"/>
            <w:rPrChange w:id="7" w:author="LAVASTRE Valérie" w:date="2019-04-23T12:25:00Z">
              <w:rPr>
                <w:rStyle w:val="Lienhypertexte"/>
                <w:rFonts w:ascii="Arial" w:hAnsi="Arial" w:cs="Arial"/>
                <w:b/>
                <w:bCs/>
                <w:sz w:val="20"/>
                <w:szCs w:val="20"/>
              </w:rPr>
            </w:rPrChange>
          </w:rPr>
          <w:fldChar w:fldCharType="begin"/>
        </w:r>
        <w:r w:rsidR="00D45CDE" w:rsidRPr="00D45CDE">
          <w:rPr>
            <w:rStyle w:val="Lienhypertexte"/>
            <w:rFonts w:ascii="Arial" w:hAnsi="Arial" w:cs="Arial"/>
            <w:b/>
            <w:bCs/>
            <w:sz w:val="20"/>
            <w:szCs w:val="20"/>
            <w:highlight w:val="green"/>
            <w:rPrChange w:id="8" w:author="LAVASTRE Valérie" w:date="2019-04-23T12:25:00Z">
              <w:rPr>
                <w:rStyle w:val="Lienhypertexte"/>
                <w:rFonts w:ascii="Arial" w:hAnsi="Arial" w:cs="Arial"/>
                <w:b/>
                <w:bCs/>
                <w:sz w:val="20"/>
                <w:szCs w:val="20"/>
              </w:rPr>
            </w:rPrChange>
          </w:rPr>
          <w:instrText xml:space="preserve"> HYPERLINK "mailto:</w:instrText>
        </w:r>
      </w:ins>
      <w:ins w:id="9" w:author="LAVASTRE Valérie" w:date="2019-04-23T12:24:00Z">
        <w:r w:rsidR="00D45CDE" w:rsidRPr="00D45CDE">
          <w:rPr>
            <w:rStyle w:val="Lienhypertexte"/>
            <w:rFonts w:ascii="Arial" w:hAnsi="Arial" w:cs="Arial"/>
            <w:b/>
            <w:bCs/>
            <w:sz w:val="20"/>
            <w:szCs w:val="20"/>
            <w:highlight w:val="green"/>
            <w:rPrChange w:id="10" w:author="LAVASTRE Valérie" w:date="2019-04-23T12:25:00Z">
              <w:rPr>
                <w:rStyle w:val="Lienhypertexte"/>
                <w:rFonts w:ascii="Arial" w:hAnsi="Arial" w:cs="Arial"/>
                <w:b/>
                <w:bCs/>
                <w:sz w:val="20"/>
                <w:szCs w:val="20"/>
              </w:rPr>
            </w:rPrChange>
          </w:rPr>
          <w:instrText>reseau.vision@ircm.qc.ca</w:instrText>
        </w:r>
      </w:ins>
      <w:ins w:id="11" w:author="LAVASTRE Valérie" w:date="2019-04-23T12:25:00Z">
        <w:r w:rsidR="00D45CDE" w:rsidRPr="00D45CDE">
          <w:rPr>
            <w:rStyle w:val="Lienhypertexte"/>
            <w:rFonts w:ascii="Arial" w:hAnsi="Arial" w:cs="Arial"/>
            <w:b/>
            <w:bCs/>
            <w:sz w:val="20"/>
            <w:szCs w:val="20"/>
            <w:highlight w:val="green"/>
            <w:rPrChange w:id="12" w:author="LAVASTRE Valérie" w:date="2019-04-23T12:25:00Z">
              <w:rPr>
                <w:rStyle w:val="Lienhypertexte"/>
                <w:rFonts w:ascii="Arial" w:hAnsi="Arial" w:cs="Arial"/>
                <w:b/>
                <w:bCs/>
                <w:sz w:val="20"/>
                <w:szCs w:val="20"/>
              </w:rPr>
            </w:rPrChange>
          </w:rPr>
          <w:instrText xml:space="preserve">" </w:instrText>
        </w:r>
        <w:r w:rsidR="00D45CDE" w:rsidRPr="00D45CDE">
          <w:rPr>
            <w:rStyle w:val="Lienhypertexte"/>
            <w:rFonts w:ascii="Arial" w:hAnsi="Arial" w:cs="Arial"/>
            <w:b/>
            <w:bCs/>
            <w:sz w:val="20"/>
            <w:szCs w:val="20"/>
            <w:highlight w:val="green"/>
            <w:rPrChange w:id="13" w:author="LAVASTRE Valérie" w:date="2019-04-23T12:25:00Z">
              <w:rPr>
                <w:rStyle w:val="Lienhypertexte"/>
                <w:rFonts w:ascii="Arial" w:hAnsi="Arial" w:cs="Arial"/>
                <w:b/>
                <w:bCs/>
                <w:sz w:val="20"/>
                <w:szCs w:val="20"/>
              </w:rPr>
            </w:rPrChange>
          </w:rPr>
          <w:fldChar w:fldCharType="separate"/>
        </w:r>
      </w:ins>
      <w:ins w:id="14" w:author="LAVASTRE Valérie" w:date="2019-04-23T12:24:00Z">
        <w:r w:rsidR="00D45CDE" w:rsidRPr="00D45CDE">
          <w:rPr>
            <w:rStyle w:val="Lienhypertexte"/>
            <w:rFonts w:ascii="Arial" w:hAnsi="Arial" w:cs="Arial"/>
            <w:b/>
            <w:bCs/>
            <w:sz w:val="20"/>
            <w:szCs w:val="20"/>
            <w:highlight w:val="green"/>
            <w:rPrChange w:id="15" w:author="LAVASTRE Valérie" w:date="2019-04-23T12:25:00Z">
              <w:rPr>
                <w:rStyle w:val="Lienhypertexte"/>
                <w:rFonts w:ascii="Arial" w:hAnsi="Arial" w:cs="Arial"/>
                <w:b/>
                <w:bCs/>
                <w:sz w:val="20"/>
                <w:szCs w:val="20"/>
              </w:rPr>
            </w:rPrChange>
          </w:rPr>
          <w:t>reseau.vision@ircm.qc.ca</w:t>
        </w:r>
      </w:ins>
      <w:ins w:id="16" w:author="LAVASTRE Valérie" w:date="2019-04-23T12:25:00Z">
        <w:r w:rsidR="00D45CDE" w:rsidRPr="00D45CDE">
          <w:rPr>
            <w:rStyle w:val="Lienhypertexte"/>
            <w:rFonts w:ascii="Arial" w:hAnsi="Arial" w:cs="Arial"/>
            <w:b/>
            <w:bCs/>
            <w:sz w:val="20"/>
            <w:szCs w:val="20"/>
            <w:highlight w:val="green"/>
            <w:rPrChange w:id="17" w:author="LAVASTRE Valérie" w:date="2019-04-23T12:25:00Z">
              <w:rPr>
                <w:rStyle w:val="Lienhypertexte"/>
                <w:rFonts w:ascii="Arial" w:hAnsi="Arial" w:cs="Arial"/>
                <w:b/>
                <w:bCs/>
                <w:sz w:val="20"/>
                <w:szCs w:val="20"/>
              </w:rPr>
            </w:rPrChange>
          </w:rPr>
          <w:fldChar w:fldCharType="end"/>
        </w:r>
      </w:ins>
      <w:ins w:id="18" w:author="LAVASTRE Valérie" w:date="2019-04-23T12:24:00Z">
        <w:r w:rsidR="00D45CDE" w:rsidRPr="00D45CDE">
          <w:rPr>
            <w:rStyle w:val="Lienhypertexte"/>
            <w:rFonts w:ascii="Arial" w:hAnsi="Arial" w:cs="Arial"/>
            <w:b/>
            <w:bCs/>
            <w:sz w:val="20"/>
            <w:szCs w:val="20"/>
            <w:highlight w:val="green"/>
            <w:rPrChange w:id="19" w:author="LAVASTRE Valérie" w:date="2019-04-23T12:25:00Z">
              <w:rPr>
                <w:rStyle w:val="Lienhypertexte"/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 </w:t>
        </w:r>
      </w:ins>
      <w:ins w:id="20" w:author="LAVASTRE Valérie" w:date="2019-04-23T12:25:00Z">
        <w:r w:rsidR="00D45CDE" w:rsidRPr="00D45CDE">
          <w:rPr>
            <w:rStyle w:val="Lienhypertexte"/>
            <w:rFonts w:ascii="Arial" w:hAnsi="Arial" w:cs="Arial"/>
            <w:b/>
            <w:bCs/>
            <w:sz w:val="20"/>
            <w:szCs w:val="20"/>
            <w:highlight w:val="green"/>
            <w:rPrChange w:id="21" w:author="LAVASTRE Valérie" w:date="2019-04-23T12:25:00Z">
              <w:rPr>
                <w:rStyle w:val="Lienhypertexte"/>
                <w:rFonts w:ascii="Arial" w:hAnsi="Arial" w:cs="Arial"/>
                <w:b/>
                <w:bCs/>
                <w:sz w:val="20"/>
                <w:szCs w:val="20"/>
              </w:rPr>
            </w:rPrChange>
          </w:rPr>
          <w:t>GRRRRRR!!!!!!!!!!</w:t>
        </w:r>
      </w:ins>
    </w:p>
    <w:p w14:paraId="2A318DA6" w14:textId="7194470A" w:rsidR="00C37847" w:rsidRDefault="00C37847" w:rsidP="00BD76AA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Notre</w:t>
      </w:r>
      <w:r w:rsidRPr="00C37847">
        <w:rPr>
          <w:rFonts w:ascii="Arial" w:hAnsi="Arial" w:cs="Arial"/>
          <w:bCs/>
          <w:color w:val="000000"/>
          <w:sz w:val="20"/>
          <w:szCs w:val="20"/>
        </w:rPr>
        <w:t xml:space="preserve"> site internet demeure toutefois inchangé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: </w:t>
      </w:r>
      <w:hyperlink r:id="rId5" w:history="1">
        <w:r w:rsidRPr="00C37847">
          <w:rPr>
            <w:rStyle w:val="Lienhypertexte"/>
            <w:rFonts w:ascii="Arial" w:hAnsi="Arial" w:cs="Arial"/>
            <w:b/>
            <w:bCs/>
            <w:sz w:val="20"/>
            <w:szCs w:val="20"/>
          </w:rPr>
          <w:t>reseauvision.ca</w:t>
        </w:r>
      </w:hyperlink>
      <w:bookmarkStart w:id="22" w:name="_GoBack"/>
      <w:bookmarkEnd w:id="22"/>
    </w:p>
    <w:p w14:paraId="23682469" w14:textId="77777777" w:rsidR="00C37847" w:rsidRDefault="00C37847" w:rsidP="00BD76AA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Cs/>
          <w:color w:val="000000"/>
          <w:sz w:val="20"/>
          <w:szCs w:val="20"/>
        </w:rPr>
      </w:pPr>
    </w:p>
    <w:p w14:paraId="2604E181" w14:textId="0CCF9B50" w:rsidR="00BD76AA" w:rsidRPr="00BD76AA" w:rsidRDefault="00BD76AA" w:rsidP="00BD76AA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Surveillez le site internet du </w:t>
      </w:r>
      <w:del w:id="23" w:author="Michel Cayouette" w:date="2019-04-18T14:16:00Z">
        <w:r w:rsidDel="00CC7831">
          <w:rPr>
            <w:rFonts w:ascii="Arial" w:hAnsi="Arial" w:cs="Arial"/>
            <w:bCs/>
            <w:color w:val="000000"/>
            <w:sz w:val="20"/>
            <w:szCs w:val="20"/>
          </w:rPr>
          <w:delText>RRV</w:delText>
        </w:r>
        <w:r w:rsidR="00C37847" w:rsidDel="00CC7831">
          <w:rPr>
            <w:rFonts w:ascii="Arial" w:hAnsi="Arial" w:cs="Arial"/>
            <w:bCs/>
            <w:color w:val="000000"/>
            <w:sz w:val="20"/>
            <w:szCs w:val="20"/>
          </w:rPr>
          <w:delText>S</w:delText>
        </w:r>
      </w:del>
      <w:ins w:id="24" w:author="Michel Cayouette" w:date="2019-04-18T14:16:00Z">
        <w:r w:rsidR="00CC7831">
          <w:rPr>
            <w:rFonts w:ascii="Arial" w:hAnsi="Arial" w:cs="Arial"/>
            <w:bCs/>
            <w:color w:val="000000"/>
            <w:sz w:val="20"/>
            <w:szCs w:val="20"/>
          </w:rPr>
          <w:t>RRSV</w:t>
        </w:r>
      </w:ins>
      <w:r>
        <w:rPr>
          <w:rFonts w:ascii="Arial" w:hAnsi="Arial" w:cs="Arial"/>
          <w:bCs/>
          <w:color w:val="000000"/>
          <w:sz w:val="20"/>
          <w:szCs w:val="20"/>
        </w:rPr>
        <w:t>, nous vous annoncerons sous peu la nouvelle programmation de financement pour l’année 2019-2020 !!!!</w:t>
      </w:r>
    </w:p>
    <w:p w14:paraId="74EAF85F" w14:textId="77777777" w:rsidR="00BD76AA" w:rsidRDefault="00BD76AA" w:rsidP="00BD7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191569" w14:textId="624A1F30" w:rsidR="000C2B39" w:rsidRPr="00BD76AA" w:rsidRDefault="00BD76AA" w:rsidP="00BD76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2)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B0D9B" w:rsidRPr="00BD76A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Retour sur la </w:t>
      </w:r>
      <w:r w:rsidR="000C2B39" w:rsidRPr="00BD76A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24</w:t>
      </w:r>
      <w:r w:rsidR="000C2B39" w:rsidRPr="00BD76AA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e</w:t>
      </w:r>
      <w:r w:rsidR="000C2B39" w:rsidRPr="00BD76A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Réunion annuelle du RRSV</w:t>
      </w:r>
    </w:p>
    <w:p w14:paraId="0E0E8A1D" w14:textId="0E3068A8" w:rsidR="00E244D4" w:rsidRDefault="000B0D9B" w:rsidP="000B0D9B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0B0D9B">
        <w:rPr>
          <w:rFonts w:ascii="Arial" w:hAnsi="Arial" w:cs="Arial"/>
          <w:color w:val="000000"/>
          <w:sz w:val="20"/>
          <w:szCs w:val="20"/>
        </w:rPr>
        <w:t xml:space="preserve">Le Réseau aimerait remercier </w:t>
      </w:r>
      <w:r>
        <w:rPr>
          <w:rFonts w:ascii="Arial" w:hAnsi="Arial" w:cs="Arial"/>
          <w:color w:val="000000"/>
          <w:sz w:val="20"/>
          <w:szCs w:val="20"/>
        </w:rPr>
        <w:t xml:space="preserve">ses membres pour avoir assisté en grand nombre à notre réunion annuelle. Vous étiez plus de 200 personnes à </w:t>
      </w:r>
      <w:r w:rsidR="00BD76AA">
        <w:rPr>
          <w:rFonts w:ascii="Arial" w:hAnsi="Arial" w:cs="Arial"/>
          <w:color w:val="000000"/>
          <w:sz w:val="20"/>
          <w:szCs w:val="20"/>
        </w:rPr>
        <w:t>vous être déplacés</w:t>
      </w:r>
      <w:r>
        <w:rPr>
          <w:rFonts w:ascii="Arial" w:hAnsi="Arial" w:cs="Arial"/>
          <w:color w:val="000000"/>
          <w:sz w:val="20"/>
          <w:szCs w:val="20"/>
        </w:rPr>
        <w:t xml:space="preserve"> dans la belle ville de Québec.</w:t>
      </w:r>
    </w:p>
    <w:p w14:paraId="39FD5204" w14:textId="53959F46" w:rsidR="000B0D9B" w:rsidRDefault="000B0D9B" w:rsidP="000B0D9B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Nous vous invitons à aller voir les photos résumant cette magnifique journée!</w:t>
      </w:r>
    </w:p>
    <w:p w14:paraId="03DA4B15" w14:textId="724F3F7D" w:rsidR="000B0D9B" w:rsidRDefault="000B0D9B" w:rsidP="000B0D9B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Pour y accéder :</w:t>
      </w:r>
    </w:p>
    <w:p w14:paraId="65438BFE" w14:textId="4AFB0C1C" w:rsidR="000B0D9B" w:rsidRDefault="000B0D9B" w:rsidP="000B0D9B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C37847">
        <w:rPr>
          <w:rFonts w:ascii="Arial" w:hAnsi="Arial" w:cs="Arial"/>
          <w:b/>
          <w:color w:val="000000"/>
          <w:sz w:val="20"/>
          <w:szCs w:val="20"/>
        </w:rPr>
        <w:t>Nom d’utilisateur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: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reseau</w:t>
      </w:r>
      <w:proofErr w:type="spellEnd"/>
      <w:proofErr w:type="gramEnd"/>
    </w:p>
    <w:p w14:paraId="4880C180" w14:textId="0DD06D99" w:rsidR="000B0D9B" w:rsidRPr="000B0D9B" w:rsidRDefault="000B0D9B" w:rsidP="000B0D9B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Cs/>
          <w:color w:val="FF0000"/>
          <w:sz w:val="20"/>
          <w:szCs w:val="20"/>
        </w:rPr>
      </w:pPr>
      <w:r w:rsidRPr="00C37847">
        <w:rPr>
          <w:rFonts w:ascii="Arial" w:hAnsi="Arial" w:cs="Arial"/>
          <w:b/>
          <w:color w:val="000000"/>
          <w:sz w:val="20"/>
          <w:szCs w:val="20"/>
        </w:rPr>
        <w:t>Mot de passe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:vision</w:t>
      </w:r>
      <w:proofErr w:type="gramEnd"/>
    </w:p>
    <w:p w14:paraId="04758311" w14:textId="30AE85BB" w:rsidR="000B0D9B" w:rsidRDefault="000B0D9B" w:rsidP="0083517A">
      <w:pPr>
        <w:autoSpaceDE w:val="0"/>
        <w:autoSpaceDN w:val="0"/>
        <w:adjustRightInd w:val="0"/>
        <w:spacing w:after="0" w:line="276" w:lineRule="auto"/>
        <w:ind w:firstLine="708"/>
        <w:rPr>
          <w:rStyle w:val="Lienhypertexte"/>
          <w:rFonts w:ascii="Arial" w:hAnsi="Arial" w:cs="Arial"/>
          <w:sz w:val="20"/>
          <w:szCs w:val="20"/>
        </w:rPr>
      </w:pPr>
    </w:p>
    <w:p w14:paraId="7BFAEF54" w14:textId="5D9D82F9" w:rsidR="000B0D9B" w:rsidRDefault="00BD76AA" w:rsidP="000B0D9B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Félicitations à nos </w:t>
      </w:r>
      <w:hyperlink r:id="rId6" w:history="1">
        <w:r w:rsidRPr="00C37847">
          <w:rPr>
            <w:rStyle w:val="Lienhypertexte"/>
            <w:rFonts w:ascii="Arial" w:hAnsi="Arial" w:cs="Arial"/>
            <w:sz w:val="20"/>
            <w:szCs w:val="20"/>
          </w:rPr>
          <w:t>15 lauréats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et merci encore à tous nos bénévoles, évaluateurs et présentateurs!!!</w:t>
      </w:r>
    </w:p>
    <w:p w14:paraId="323465F8" w14:textId="029C43AB" w:rsidR="00BD76AA" w:rsidRPr="00C37847" w:rsidRDefault="00C37847" w:rsidP="000B0D9B">
      <w:pPr>
        <w:autoSpaceDE w:val="0"/>
        <w:autoSpaceDN w:val="0"/>
        <w:adjustRightInd w:val="0"/>
        <w:spacing w:after="0" w:line="276" w:lineRule="auto"/>
        <w:ind w:left="708"/>
        <w:rPr>
          <w:rStyle w:val="Lienhypertexte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"http://reseauvision.ca/reunion-annuelle/reunion-annuelle-2019/"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D76AA" w:rsidRPr="00C37847">
        <w:rPr>
          <w:rStyle w:val="Lienhypertexte"/>
          <w:rFonts w:ascii="Arial" w:hAnsi="Arial" w:cs="Arial"/>
          <w:sz w:val="20"/>
          <w:szCs w:val="20"/>
        </w:rPr>
        <w:t>Pour les détails</w:t>
      </w:r>
    </w:p>
    <w:p w14:paraId="6BA38829" w14:textId="22C422B7" w:rsidR="00B80949" w:rsidRPr="00383C0E" w:rsidRDefault="00C37847" w:rsidP="00892DD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BAB80BB" w14:textId="225CF460" w:rsidR="00892DD2" w:rsidRPr="00383C0E" w:rsidRDefault="00C37847" w:rsidP="00892DD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83517A" w:rsidRPr="00383C0E">
        <w:rPr>
          <w:rFonts w:ascii="Arial" w:hAnsi="Arial" w:cs="Arial"/>
          <w:b/>
          <w:color w:val="000000"/>
          <w:sz w:val="20"/>
          <w:szCs w:val="20"/>
        </w:rPr>
        <w:t>)</w:t>
      </w:r>
      <w:r w:rsidR="0083517A" w:rsidRPr="00383C0E">
        <w:rPr>
          <w:rFonts w:ascii="Arial" w:hAnsi="Arial" w:cs="Arial"/>
          <w:b/>
          <w:color w:val="000000"/>
          <w:sz w:val="20"/>
          <w:szCs w:val="20"/>
        </w:rPr>
        <w:tab/>
      </w:r>
      <w:r w:rsidR="000B0D9B">
        <w:rPr>
          <w:rFonts w:ascii="Arial" w:hAnsi="Arial" w:cs="Arial"/>
          <w:b/>
          <w:color w:val="000000"/>
          <w:sz w:val="20"/>
          <w:szCs w:val="20"/>
          <w:u w:val="single"/>
        </w:rPr>
        <w:t>Patients recherchés pour une étude clinique</w:t>
      </w:r>
    </w:p>
    <w:p w14:paraId="38166144" w14:textId="0EACE39D" w:rsidR="000B0D9B" w:rsidRPr="00C37847" w:rsidRDefault="000B0D9B" w:rsidP="00C37847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C37847">
        <w:rPr>
          <w:rFonts w:ascii="Arial" w:hAnsi="Arial" w:cs="Arial"/>
          <w:color w:val="000000"/>
          <w:sz w:val="20"/>
          <w:szCs w:val="20"/>
        </w:rPr>
        <w:t>Le laboratoire du </w:t>
      </w:r>
      <w:r w:rsidRPr="00C37847">
        <w:rPr>
          <w:rFonts w:ascii="Arial" w:hAnsi="Arial" w:cs="Arial"/>
          <w:b/>
          <w:bCs/>
          <w:sz w:val="20"/>
          <w:szCs w:val="20"/>
        </w:rPr>
        <w:t>Dr. Robert Koenekoop</w:t>
      </w:r>
      <w:del w:id="25" w:author="Michel Cayouette" w:date="2019-04-18T14:17:00Z">
        <w:r w:rsidRPr="00C37847" w:rsidDel="00CC7831">
          <w:rPr>
            <w:rFonts w:ascii="Arial" w:hAnsi="Arial" w:cs="Arial"/>
            <w:b/>
            <w:bCs/>
            <w:sz w:val="20"/>
            <w:szCs w:val="20"/>
          </w:rPr>
          <w:delText>,</w:delText>
        </w:r>
      </w:del>
      <w:r w:rsidRPr="00C37847">
        <w:rPr>
          <w:rFonts w:ascii="Arial" w:hAnsi="Arial" w:cs="Arial"/>
          <w:b/>
          <w:bCs/>
          <w:sz w:val="20"/>
          <w:szCs w:val="20"/>
        </w:rPr>
        <w:t> </w:t>
      </w:r>
      <w:r w:rsidRPr="00C37847">
        <w:rPr>
          <w:rFonts w:ascii="Arial" w:hAnsi="Arial" w:cs="Arial"/>
          <w:color w:val="000000"/>
          <w:sz w:val="20"/>
          <w:szCs w:val="20"/>
        </w:rPr>
        <w:t xml:space="preserve">est présentement à la recherche de patients de sexe masculin pour un nouvel essai clinique portant sur le diagnostic de </w:t>
      </w:r>
      <w:ins w:id="26" w:author="Michel Cayouette" w:date="2019-04-18T14:17:00Z">
        <w:r w:rsidR="00CC7831">
          <w:rPr>
            <w:rFonts w:ascii="Arial" w:hAnsi="Arial" w:cs="Arial"/>
            <w:color w:val="000000"/>
            <w:sz w:val="20"/>
            <w:szCs w:val="20"/>
          </w:rPr>
          <w:t xml:space="preserve">la </w:t>
        </w:r>
      </w:ins>
      <w:proofErr w:type="spellStart"/>
      <w:proofErr w:type="gramStart"/>
      <w:r w:rsidRPr="00C37847">
        <w:rPr>
          <w:rFonts w:ascii="Arial" w:hAnsi="Arial" w:cs="Arial"/>
          <w:color w:val="000000"/>
          <w:sz w:val="20"/>
          <w:szCs w:val="20"/>
        </w:rPr>
        <w:t>choroidermia</w:t>
      </w:r>
      <w:proofErr w:type="spellEnd"/>
      <w:proofErr w:type="gramEnd"/>
      <w:r w:rsidRPr="00C37847">
        <w:rPr>
          <w:rFonts w:ascii="Arial" w:hAnsi="Arial" w:cs="Arial"/>
          <w:color w:val="000000"/>
          <w:sz w:val="20"/>
          <w:szCs w:val="20"/>
        </w:rPr>
        <w:t xml:space="preserve"> (CHM). </w:t>
      </w:r>
    </w:p>
    <w:p w14:paraId="7ABD875B" w14:textId="61728AB0" w:rsidR="004C1C78" w:rsidRDefault="004C1C78" w:rsidP="000B0D9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sz w:val="20"/>
          <w:szCs w:val="20"/>
        </w:rPr>
        <w:t xml:space="preserve">Détails sur </w:t>
      </w:r>
      <w:r w:rsidR="000B0D9B">
        <w:rPr>
          <w:rFonts w:ascii="Arial" w:hAnsi="Arial" w:cs="Arial"/>
          <w:sz w:val="20"/>
          <w:szCs w:val="20"/>
        </w:rPr>
        <w:t>l’</w:t>
      </w:r>
      <w:hyperlink r:id="rId7" w:history="1">
        <w:r w:rsidR="000B0D9B" w:rsidRPr="000B0D9B">
          <w:rPr>
            <w:rStyle w:val="Lienhypertexte"/>
            <w:rFonts w:ascii="Arial" w:hAnsi="Arial" w:cs="Arial"/>
            <w:sz w:val="20"/>
            <w:szCs w:val="20"/>
          </w:rPr>
          <w:t>annonce</w:t>
        </w:r>
      </w:hyperlink>
    </w:p>
    <w:p w14:paraId="1751AF1F" w14:textId="77777777" w:rsidR="000B0D9B" w:rsidRPr="00383C0E" w:rsidRDefault="000B0D9B" w:rsidP="000B0D9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vers la</w:t>
      </w:r>
      <w:commentRangeStart w:id="27"/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0B0D9B">
          <w:rPr>
            <w:rStyle w:val="Lienhypertexte"/>
            <w:rFonts w:ascii="Arial" w:hAnsi="Arial" w:cs="Arial"/>
            <w:sz w:val="20"/>
            <w:szCs w:val="20"/>
          </w:rPr>
          <w:t>page d’accueil du RRSV</w:t>
        </w:r>
      </w:hyperlink>
      <w:commentRangeEnd w:id="27"/>
      <w:r w:rsidR="00CC7831">
        <w:rPr>
          <w:rStyle w:val="Marquedecommentaire"/>
        </w:rPr>
        <w:commentReference w:id="27"/>
      </w:r>
    </w:p>
    <w:p w14:paraId="2264FD2F" w14:textId="77777777" w:rsidR="000B0D9B" w:rsidRPr="00383C0E" w:rsidRDefault="000B0D9B" w:rsidP="000B0D9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2294B354" w14:textId="64C7D365" w:rsidR="00892DD2" w:rsidRPr="00383C0E" w:rsidRDefault="00892DD2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4E8F90" w14:textId="48EEB495" w:rsidR="00387BD3" w:rsidRPr="00383C0E" w:rsidRDefault="00C37847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7847">
        <w:rPr>
          <w:rFonts w:ascii="Arial" w:hAnsi="Arial" w:cs="Arial"/>
          <w:b/>
          <w:color w:val="000000"/>
          <w:sz w:val="20"/>
          <w:szCs w:val="20"/>
        </w:rPr>
        <w:t>4</w:t>
      </w:r>
      <w:r w:rsidR="00387BD3" w:rsidRPr="00C37847">
        <w:rPr>
          <w:rFonts w:ascii="Arial" w:hAnsi="Arial" w:cs="Arial"/>
          <w:b/>
          <w:color w:val="000000"/>
          <w:sz w:val="20"/>
          <w:szCs w:val="20"/>
        </w:rPr>
        <w:t>)</w:t>
      </w:r>
      <w:r w:rsidR="00387BD3" w:rsidRPr="00383C0E">
        <w:rPr>
          <w:rFonts w:ascii="Arial" w:hAnsi="Arial" w:cs="Arial"/>
          <w:color w:val="000000"/>
          <w:sz w:val="20"/>
          <w:szCs w:val="20"/>
        </w:rPr>
        <w:tab/>
      </w:r>
      <w:r w:rsidR="000B0D9B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</w:rPr>
        <w:t xml:space="preserve">Des membres du Réseau </w:t>
      </w:r>
      <w:del w:id="28" w:author="Michel Cayouette" w:date="2019-04-18T14:19:00Z">
        <w:r w:rsidR="000B0D9B" w:rsidDel="00CC7831">
          <w:rPr>
            <w:rFonts w:ascii="Arial" w:hAnsi="Arial" w:cs="Arial"/>
            <w:b/>
            <w:color w:val="212121"/>
            <w:sz w:val="20"/>
            <w:szCs w:val="20"/>
            <w:u w:val="single"/>
            <w:shd w:val="clear" w:color="auto" w:fill="FFFFFF"/>
          </w:rPr>
          <w:delText>passent à la télé</w:delText>
        </w:r>
      </w:del>
      <w:ins w:id="29" w:author="Michel Cayouette" w:date="2019-04-18T14:19:00Z">
        <w:r w:rsidR="00CC7831">
          <w:rPr>
            <w:rFonts w:ascii="Arial" w:hAnsi="Arial" w:cs="Arial"/>
            <w:b/>
            <w:color w:val="212121"/>
            <w:sz w:val="20"/>
            <w:szCs w:val="20"/>
            <w:u w:val="single"/>
            <w:shd w:val="clear" w:color="auto" w:fill="FFFFFF"/>
          </w:rPr>
          <w:t>dans les médias</w:t>
        </w:r>
      </w:ins>
      <w:r w:rsidR="000B0D9B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</w:rPr>
        <w:t xml:space="preserve">! </w:t>
      </w:r>
    </w:p>
    <w:p w14:paraId="26595084" w14:textId="39095024" w:rsidR="000B0D9B" w:rsidRDefault="000B0D9B" w:rsidP="000B0D9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del w:id="30" w:author="Michel Cayouette" w:date="2019-04-18T14:19:00Z">
        <w:r w:rsidRPr="000B0D9B" w:rsidDel="00CC7831">
          <w:rPr>
            <w:rFonts w:ascii="Arial" w:hAnsi="Arial" w:cs="Arial"/>
            <w:color w:val="000000"/>
            <w:sz w:val="20"/>
            <w:szCs w:val="20"/>
          </w:rPr>
          <w:delText>Notre directeur</w:delText>
        </w:r>
      </w:del>
      <w:ins w:id="31" w:author="Michel Cayouette" w:date="2019-04-18T14:19:00Z">
        <w:r w:rsidR="00CC7831">
          <w:rPr>
            <w:rFonts w:ascii="Arial" w:hAnsi="Arial" w:cs="Arial"/>
            <w:color w:val="000000"/>
            <w:sz w:val="20"/>
            <w:szCs w:val="20"/>
          </w:rPr>
          <w:t>Le directeur du Réseau</w:t>
        </w:r>
      </w:ins>
      <w:commentRangeStart w:id="32"/>
      <w:r w:rsidRPr="000B0D9B">
        <w:rPr>
          <w:rFonts w:ascii="Arial" w:hAnsi="Arial" w:cs="Arial"/>
          <w:color w:val="000000"/>
          <w:sz w:val="20"/>
          <w:szCs w:val="20"/>
        </w:rPr>
        <w:t xml:space="preserve">, </w:t>
      </w:r>
      <w:ins w:id="33" w:author="Michel Cayouette" w:date="2019-04-18T14:19:00Z">
        <w:r w:rsidR="00CC7831">
          <w:rPr>
            <w:rFonts w:ascii="Arial" w:hAnsi="Arial" w:cs="Arial"/>
            <w:color w:val="000000"/>
            <w:sz w:val="20"/>
            <w:szCs w:val="20"/>
          </w:rPr>
          <w:t xml:space="preserve">Dr </w:t>
        </w:r>
      </w:ins>
      <w:r w:rsidRPr="00C37847">
        <w:rPr>
          <w:rFonts w:ascii="Arial" w:hAnsi="Arial" w:cs="Arial"/>
          <w:b/>
          <w:color w:val="000000"/>
          <w:sz w:val="20"/>
          <w:szCs w:val="20"/>
        </w:rPr>
        <w:t>Michel Cayouette</w:t>
      </w:r>
      <w:commentRangeEnd w:id="32"/>
      <w:r w:rsidR="00CC7831">
        <w:rPr>
          <w:rStyle w:val="Marquedecommentaire"/>
        </w:rPr>
        <w:commentReference w:id="32"/>
      </w:r>
      <w:r w:rsidRPr="00C37847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ins w:id="34" w:author="Michel Cayouette" w:date="2019-04-18T14:21:00Z">
        <w:r w:rsidR="00CC7831">
          <w:rPr>
            <w:rFonts w:ascii="Arial" w:hAnsi="Arial" w:cs="Arial"/>
            <w:color w:val="000000"/>
            <w:sz w:val="20"/>
            <w:szCs w:val="20"/>
          </w:rPr>
          <w:t xml:space="preserve">a été interviewé dans le cadre de l’émission </w:t>
        </w:r>
      </w:ins>
      <w:ins w:id="35" w:author="Michel Cayouette" w:date="2019-04-18T14:22:00Z">
        <w:r w:rsidR="00CC7831" w:rsidRPr="00CC7831">
          <w:rPr>
            <w:rFonts w:ascii="Arial" w:hAnsi="Arial" w:cs="Arial"/>
            <w:i/>
            <w:color w:val="000000"/>
            <w:sz w:val="20"/>
            <w:szCs w:val="20"/>
            <w:rPrChange w:id="36" w:author="Michel Cayouette" w:date="2019-04-18T14:22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>Ç</w:t>
        </w:r>
      </w:ins>
      <w:ins w:id="37" w:author="Michel Cayouette" w:date="2019-04-18T14:21:00Z">
        <w:r w:rsidR="00CC7831" w:rsidRPr="00CC7831">
          <w:rPr>
            <w:rFonts w:ascii="Arial" w:hAnsi="Arial" w:cs="Arial"/>
            <w:i/>
            <w:color w:val="000000"/>
            <w:sz w:val="20"/>
            <w:szCs w:val="20"/>
            <w:rPrChange w:id="38" w:author="Michel Cayouette" w:date="2019-04-18T14:22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>a me regarde</w:t>
        </w:r>
      </w:ins>
      <w:ins w:id="39" w:author="Michel Cayouette" w:date="2019-04-18T14:22:00Z">
        <w:r w:rsidR="00CC7831">
          <w:rPr>
            <w:rFonts w:ascii="Arial" w:hAnsi="Arial" w:cs="Arial"/>
            <w:color w:val="000000"/>
            <w:sz w:val="20"/>
            <w:szCs w:val="20"/>
          </w:rPr>
          <w:t xml:space="preserve"> sur les ondes de AMI-télé pour parler de notre Réseau. De plus, </w:t>
        </w:r>
      </w:ins>
      <w:del w:id="40" w:author="Michel Cayouette" w:date="2019-04-18T14:20:00Z">
        <w:r w:rsidRPr="00C37847" w:rsidDel="00CC7831">
          <w:rPr>
            <w:rFonts w:ascii="Arial" w:hAnsi="Arial" w:cs="Arial"/>
            <w:b/>
            <w:color w:val="000000"/>
            <w:sz w:val="20"/>
            <w:szCs w:val="20"/>
          </w:rPr>
          <w:delText>PhD</w:delText>
        </w:r>
        <w:r w:rsidRPr="000B0D9B" w:rsidDel="00CC7831">
          <w:rPr>
            <w:rFonts w:ascii="Arial" w:hAnsi="Arial" w:cs="Arial"/>
            <w:color w:val="000000"/>
            <w:sz w:val="20"/>
            <w:szCs w:val="20"/>
          </w:rPr>
          <w:delText xml:space="preserve">, </w:delText>
        </w:r>
      </w:del>
      <w:del w:id="41" w:author="Michel Cayouette" w:date="2019-04-18T14:22:00Z">
        <w:r w:rsidRPr="000B0D9B" w:rsidDel="00CC7831">
          <w:rPr>
            <w:rFonts w:ascii="Arial" w:hAnsi="Arial" w:cs="Arial"/>
            <w:color w:val="000000"/>
            <w:sz w:val="20"/>
            <w:szCs w:val="20"/>
          </w:rPr>
          <w:delText xml:space="preserve">ainsi que la </w:delText>
        </w:r>
      </w:del>
      <w:ins w:id="42" w:author="Michel Cayouette" w:date="2019-04-18T14:20:00Z">
        <w:r w:rsidR="00CC7831">
          <w:rPr>
            <w:rFonts w:ascii="Arial" w:hAnsi="Arial" w:cs="Arial"/>
            <w:b/>
            <w:color w:val="000000"/>
            <w:sz w:val="20"/>
            <w:szCs w:val="20"/>
          </w:rPr>
          <w:t>D</w:t>
        </w:r>
      </w:ins>
      <w:del w:id="43" w:author="Michel Cayouette" w:date="2019-04-18T14:20:00Z">
        <w:r w:rsidRPr="00C37847" w:rsidDel="00CC7831">
          <w:rPr>
            <w:rFonts w:ascii="Arial" w:hAnsi="Arial" w:cs="Arial"/>
            <w:b/>
            <w:color w:val="000000"/>
            <w:sz w:val="20"/>
            <w:szCs w:val="20"/>
          </w:rPr>
          <w:delText>P</w:delText>
        </w:r>
      </w:del>
      <w:r w:rsidRPr="00C37847">
        <w:rPr>
          <w:rFonts w:ascii="Arial" w:hAnsi="Arial" w:cs="Arial"/>
          <w:b/>
          <w:color w:val="000000"/>
          <w:sz w:val="20"/>
          <w:szCs w:val="20"/>
        </w:rPr>
        <w:t>r</w:t>
      </w:r>
      <w:ins w:id="44" w:author="Michel Cayouette" w:date="2019-04-18T14:20:00Z">
        <w:r w:rsidR="00CC7831">
          <w:rPr>
            <w:rFonts w:ascii="Arial" w:hAnsi="Arial" w:cs="Arial"/>
            <w:b/>
            <w:color w:val="000000"/>
            <w:sz w:val="20"/>
            <w:szCs w:val="20"/>
          </w:rPr>
          <w:t>e</w:t>
        </w:r>
      </w:ins>
      <w:r w:rsidRPr="00C37847">
        <w:rPr>
          <w:rFonts w:ascii="Arial" w:hAnsi="Arial" w:cs="Arial"/>
          <w:b/>
          <w:color w:val="000000"/>
          <w:sz w:val="20"/>
          <w:szCs w:val="20"/>
        </w:rPr>
        <w:t xml:space="preserve"> Adriana Di Polo</w:t>
      </w:r>
      <w:r w:rsidRPr="000B0D9B">
        <w:rPr>
          <w:rFonts w:ascii="Arial" w:hAnsi="Arial" w:cs="Arial"/>
          <w:color w:val="000000"/>
          <w:sz w:val="20"/>
          <w:szCs w:val="20"/>
        </w:rPr>
        <w:t xml:space="preserve"> </w:t>
      </w:r>
      <w:ins w:id="45" w:author="Michel Cayouette" w:date="2019-04-18T14:23:00Z">
        <w:r w:rsidR="00CC7831">
          <w:rPr>
            <w:rFonts w:ascii="Arial" w:hAnsi="Arial" w:cs="Arial"/>
            <w:color w:val="000000"/>
            <w:sz w:val="20"/>
            <w:szCs w:val="20"/>
          </w:rPr>
          <w:t xml:space="preserve">a participé à la même émission pour </w:t>
        </w:r>
      </w:ins>
      <w:del w:id="46" w:author="Michel Cayouette" w:date="2019-04-18T14:23:00Z">
        <w:r w:rsidRPr="000B0D9B" w:rsidDel="00CC7831">
          <w:rPr>
            <w:rFonts w:ascii="Arial" w:hAnsi="Arial" w:cs="Arial"/>
            <w:color w:val="000000"/>
            <w:sz w:val="20"/>
            <w:szCs w:val="20"/>
          </w:rPr>
          <w:delText xml:space="preserve">ont récemment été interviewés dans les bureaux d'AMI-télé dans le but de </w:delText>
        </w:r>
      </w:del>
      <w:r w:rsidRPr="000B0D9B">
        <w:rPr>
          <w:rFonts w:ascii="Arial" w:hAnsi="Arial" w:cs="Arial"/>
          <w:color w:val="000000"/>
          <w:sz w:val="20"/>
          <w:szCs w:val="20"/>
        </w:rPr>
        <w:t xml:space="preserve">parler de </w:t>
      </w:r>
      <w:del w:id="47" w:author="Michel Cayouette" w:date="2019-04-18T14:23:00Z">
        <w:r w:rsidRPr="000B0D9B" w:rsidDel="00CC7831">
          <w:rPr>
            <w:rFonts w:ascii="Arial" w:hAnsi="Arial" w:cs="Arial"/>
            <w:color w:val="000000"/>
            <w:sz w:val="20"/>
            <w:szCs w:val="20"/>
          </w:rPr>
          <w:delText xml:space="preserve">leurs </w:delText>
        </w:r>
      </w:del>
      <w:ins w:id="48" w:author="Michel Cayouette" w:date="2019-04-18T14:23:00Z">
        <w:r w:rsidR="00CC7831">
          <w:rPr>
            <w:rFonts w:ascii="Arial" w:hAnsi="Arial" w:cs="Arial"/>
            <w:color w:val="000000"/>
            <w:sz w:val="20"/>
            <w:szCs w:val="20"/>
          </w:rPr>
          <w:t>ses</w:t>
        </w:r>
        <w:r w:rsidR="00CC7831" w:rsidRPr="000B0D9B">
          <w:rPr>
            <w:rFonts w:ascii="Arial" w:hAnsi="Arial" w:cs="Arial"/>
            <w:color w:val="000000"/>
            <w:sz w:val="20"/>
            <w:szCs w:val="20"/>
          </w:rPr>
          <w:t xml:space="preserve"> </w:t>
        </w:r>
      </w:ins>
      <w:r w:rsidRPr="000B0D9B">
        <w:rPr>
          <w:rFonts w:ascii="Arial" w:hAnsi="Arial" w:cs="Arial"/>
          <w:color w:val="000000"/>
          <w:sz w:val="20"/>
          <w:szCs w:val="20"/>
        </w:rPr>
        <w:t>travaux de recherche</w:t>
      </w:r>
      <w:del w:id="49" w:author="Michel Cayouette" w:date="2019-04-18T14:23:00Z">
        <w:r w:rsidRPr="000B0D9B" w:rsidDel="00CC7831">
          <w:rPr>
            <w:rFonts w:ascii="Arial" w:hAnsi="Arial" w:cs="Arial"/>
            <w:color w:val="000000"/>
            <w:sz w:val="20"/>
            <w:szCs w:val="20"/>
          </w:rPr>
          <w:delText xml:space="preserve"> </w:delText>
        </w:r>
      </w:del>
      <w:ins w:id="50" w:author="Michel Cayouette" w:date="2019-04-18T14:23:00Z">
        <w:r w:rsidR="00CC7831">
          <w:rPr>
            <w:rFonts w:ascii="Arial" w:hAnsi="Arial" w:cs="Arial"/>
            <w:color w:val="000000"/>
            <w:sz w:val="20"/>
            <w:szCs w:val="20"/>
          </w:rPr>
          <w:t>. Vous pouvez voir ces entrevues ici :</w:t>
        </w:r>
      </w:ins>
      <w:del w:id="51" w:author="Michel Cayouette" w:date="2019-04-18T14:23:00Z">
        <w:r w:rsidRPr="000B0D9B" w:rsidDel="00CC7831">
          <w:rPr>
            <w:rFonts w:ascii="Arial" w:hAnsi="Arial" w:cs="Arial"/>
            <w:color w:val="000000"/>
            <w:sz w:val="20"/>
            <w:szCs w:val="20"/>
          </w:rPr>
          <w:delText>et du Réseau de recherche</w:delText>
        </w:r>
      </w:del>
      <w:r w:rsidR="00387BD3" w:rsidRPr="00383C0E">
        <w:rPr>
          <w:rFonts w:ascii="Arial" w:hAnsi="Arial" w:cs="Arial"/>
          <w:color w:val="000000"/>
          <w:sz w:val="20"/>
          <w:szCs w:val="20"/>
        </w:rPr>
        <w:tab/>
      </w:r>
    </w:p>
    <w:p w14:paraId="3B3B918E" w14:textId="28E63AD1" w:rsidR="00387BD3" w:rsidRDefault="000B0D9B" w:rsidP="000B0D9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vers l’</w:t>
      </w:r>
      <w:hyperlink r:id="rId11" w:history="1">
        <w:r w:rsidRPr="000B0D9B">
          <w:rPr>
            <w:rStyle w:val="Lienhypertexte"/>
            <w:rFonts w:ascii="Arial" w:hAnsi="Arial" w:cs="Arial"/>
            <w:sz w:val="20"/>
            <w:szCs w:val="20"/>
          </w:rPr>
          <w:t>annonce</w:t>
        </w:r>
      </w:hyperlink>
    </w:p>
    <w:p w14:paraId="74750E42" w14:textId="560A54B0" w:rsidR="000B0D9B" w:rsidRPr="00383C0E" w:rsidRDefault="000B0D9B" w:rsidP="000B0D9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Lien vers la </w:t>
      </w:r>
      <w:commentRangeStart w:id="52"/>
      <w:r w:rsidR="004945BA">
        <w:fldChar w:fldCharType="begin"/>
      </w:r>
      <w:r w:rsidR="004945BA">
        <w:instrText xml:space="preserve"> HYPERLINK "http://reseauvision.ca/reunion-annuelle/reunion-annuelle-2019/laureats/" </w:instrText>
      </w:r>
      <w:r w:rsidR="004945BA">
        <w:fldChar w:fldCharType="separate"/>
      </w:r>
      <w:r w:rsidRPr="000B0D9B">
        <w:rPr>
          <w:rStyle w:val="Lienhypertexte"/>
          <w:rFonts w:ascii="Arial" w:hAnsi="Arial" w:cs="Arial"/>
          <w:sz w:val="20"/>
          <w:szCs w:val="20"/>
        </w:rPr>
        <w:t>page d’accueil du RRSV</w:t>
      </w:r>
      <w:r w:rsidR="004945BA">
        <w:rPr>
          <w:rStyle w:val="Lienhypertexte"/>
          <w:rFonts w:ascii="Arial" w:hAnsi="Arial" w:cs="Arial"/>
          <w:sz w:val="20"/>
          <w:szCs w:val="20"/>
        </w:rPr>
        <w:fldChar w:fldCharType="end"/>
      </w:r>
      <w:commentRangeEnd w:id="52"/>
      <w:r w:rsidR="004945BA">
        <w:rPr>
          <w:rStyle w:val="Marquedecommentaire"/>
        </w:rPr>
        <w:commentReference w:id="52"/>
      </w:r>
    </w:p>
    <w:p w14:paraId="3112EA97" w14:textId="77777777" w:rsidR="00387BD3" w:rsidRPr="00383C0E" w:rsidRDefault="00387BD3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B071A9" w14:textId="77777777" w:rsidR="00892DD2" w:rsidRPr="00383C0E" w:rsidRDefault="00B8094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***</w:t>
      </w:r>
    </w:p>
    <w:p w14:paraId="3505398F" w14:textId="0EBD6BE0" w:rsidR="000C2B39" w:rsidRPr="00383C0E" w:rsidRDefault="00E244D4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lastRenderedPageBreak/>
        <w:t xml:space="preserve">Je vous souhaite </w:t>
      </w:r>
      <w:r w:rsidR="00C37847">
        <w:rPr>
          <w:rFonts w:ascii="Arial" w:hAnsi="Arial" w:cs="Arial"/>
          <w:color w:val="000000"/>
          <w:sz w:val="20"/>
          <w:szCs w:val="20"/>
        </w:rPr>
        <w:t>à tous un beau début de printemps!</w:t>
      </w:r>
    </w:p>
    <w:p w14:paraId="1A3C2351" w14:textId="77777777" w:rsidR="00C37847" w:rsidRDefault="00C37847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7E02A2" w14:textId="13E02D72" w:rsidR="00623A5F" w:rsidRPr="00383C0E" w:rsidRDefault="000C2B3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J</w:t>
      </w:r>
      <w:r w:rsidR="00E244D4" w:rsidRPr="00383C0E">
        <w:rPr>
          <w:rFonts w:ascii="Arial" w:hAnsi="Arial" w:cs="Arial"/>
          <w:color w:val="000000"/>
          <w:sz w:val="20"/>
          <w:szCs w:val="20"/>
        </w:rPr>
        <w:t>e</w:t>
      </w:r>
      <w:r w:rsidR="00623A5F" w:rsidRPr="00383C0E">
        <w:rPr>
          <w:rFonts w:ascii="Arial" w:hAnsi="Arial" w:cs="Arial"/>
          <w:color w:val="000000"/>
          <w:sz w:val="20"/>
          <w:szCs w:val="20"/>
        </w:rPr>
        <w:t xml:space="preserve"> demeure disponible pour toute question.</w:t>
      </w:r>
    </w:p>
    <w:p w14:paraId="1137D8F8" w14:textId="77777777" w:rsidR="00E273D9" w:rsidRPr="00383C0E" w:rsidRDefault="00E273D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8B6CF3" w14:textId="77777777" w:rsidR="00623A5F" w:rsidRPr="00383C0E" w:rsidRDefault="00E244D4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>Valérie</w:t>
      </w:r>
    </w:p>
    <w:p w14:paraId="4DDF6B5C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F269466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 *   *   *</w:t>
      </w:r>
    </w:p>
    <w:p w14:paraId="5617B6B7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66C96405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>Dear Members,</w:t>
      </w:r>
    </w:p>
    <w:p w14:paraId="570EEFFA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731933B1" w14:textId="7F0EFEBA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Here </w:t>
      </w:r>
      <w:r w:rsidR="0091381C"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are </w:t>
      </w: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some messages that could be of interest </w:t>
      </w:r>
      <w:r w:rsidR="0091381C"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to </w:t>
      </w:r>
      <w:r w:rsidRPr="00383C0E">
        <w:rPr>
          <w:rFonts w:ascii="Arial" w:hAnsi="Arial" w:cs="Arial"/>
          <w:color w:val="000000"/>
          <w:sz w:val="20"/>
          <w:szCs w:val="20"/>
          <w:lang w:val="en-CA"/>
        </w:rPr>
        <w:t>you.</w:t>
      </w:r>
    </w:p>
    <w:p w14:paraId="28E10064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5AD8D62A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>---</w:t>
      </w:r>
    </w:p>
    <w:p w14:paraId="1F2B3C90" w14:textId="77777777" w:rsidR="000A4B87" w:rsidRPr="000A4B87" w:rsidRDefault="000A4B87" w:rsidP="000A4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</w:pPr>
      <w:r w:rsidRPr="000A4B87">
        <w:rPr>
          <w:rFonts w:ascii="Segoe UI" w:hAnsi="Segoe UI" w:cs="Segoe UI"/>
          <w:b/>
          <w:bCs/>
          <w:color w:val="212121"/>
          <w:sz w:val="20"/>
          <w:szCs w:val="20"/>
          <w:shd w:val="clear" w:color="auto" w:fill="FFFFFF"/>
          <w:lang w:val="en-CA"/>
        </w:rPr>
        <w:t>1)</w:t>
      </w:r>
      <w:r w:rsidRPr="000A4B87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 w:rsidRPr="000A4B87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ab/>
      </w:r>
      <w:r w:rsidRPr="000A4B87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The coordination of the RRSV </w:t>
      </w:r>
      <w:proofErr w:type="gramStart"/>
      <w:r w:rsidRPr="000A4B87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is now moved</w:t>
      </w:r>
      <w:proofErr w:type="gramEnd"/>
      <w:r w:rsidRPr="000A4B87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 to the IRCM!</w:t>
      </w:r>
    </w:p>
    <w:p w14:paraId="768BC66E" w14:textId="0394D425" w:rsidR="00811CC5" w:rsidRPr="00CC7831" w:rsidRDefault="000A4B87" w:rsidP="000A4B87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Cs/>
          <w:color w:val="000000"/>
          <w:sz w:val="20"/>
          <w:szCs w:val="20"/>
          <w:lang w:val="en-CA"/>
          <w:rPrChange w:id="53" w:author="Michel Cayouette" w:date="2019-04-18T14:16:00Z">
            <w:rPr>
              <w:rFonts w:ascii="Arial" w:hAnsi="Arial" w:cs="Arial"/>
              <w:bCs/>
              <w:color w:val="000000"/>
              <w:sz w:val="20"/>
              <w:szCs w:val="20"/>
            </w:rPr>
          </w:rPrChange>
        </w:rPr>
      </w:pPr>
      <w:r w:rsidRPr="00CC7831">
        <w:rPr>
          <w:rFonts w:ascii="Arial" w:hAnsi="Arial" w:cs="Arial"/>
          <w:bCs/>
          <w:color w:val="000000"/>
          <w:sz w:val="20"/>
          <w:szCs w:val="20"/>
          <w:lang w:val="en-CA"/>
          <w:rPrChange w:id="54" w:author="Michel Cayouette" w:date="2019-04-18T14:16:00Z">
            <w:rPr>
              <w:rFonts w:ascii="Arial" w:hAnsi="Arial" w:cs="Arial"/>
              <w:bCs/>
              <w:color w:val="000000"/>
              <w:sz w:val="20"/>
              <w:szCs w:val="20"/>
            </w:rPr>
          </w:rPrChange>
        </w:rPr>
        <w:t>Since April 1, I have taken possession of a new office at the Montreal Clinical Research Institute</w:t>
      </w:r>
      <w:ins w:id="55" w:author="Michel Cayouette" w:date="2019-04-18T14:30:00Z">
        <w:r w:rsidR="004945BA">
          <w:rPr>
            <w:rFonts w:ascii="Arial" w:hAnsi="Arial" w:cs="Arial"/>
            <w:bCs/>
            <w:color w:val="000000"/>
            <w:sz w:val="20"/>
            <w:szCs w:val="20"/>
            <w:lang w:val="en-CA"/>
          </w:rPr>
          <w:t xml:space="preserve"> (IRCM)</w:t>
        </w:r>
      </w:ins>
      <w:r w:rsidRPr="00CC7831">
        <w:rPr>
          <w:rFonts w:ascii="Arial" w:hAnsi="Arial" w:cs="Arial"/>
          <w:bCs/>
          <w:color w:val="000000"/>
          <w:sz w:val="20"/>
          <w:szCs w:val="20"/>
          <w:lang w:val="en-CA"/>
          <w:rPrChange w:id="56" w:author="Michel Cayouette" w:date="2019-04-18T14:16:00Z">
            <w:rPr>
              <w:rFonts w:ascii="Arial" w:hAnsi="Arial" w:cs="Arial"/>
              <w:bCs/>
              <w:color w:val="000000"/>
              <w:sz w:val="20"/>
              <w:szCs w:val="20"/>
            </w:rPr>
          </w:rPrChange>
        </w:rPr>
        <w:t xml:space="preserve">, located at </w:t>
      </w:r>
      <w:r w:rsidRPr="00CC7831">
        <w:rPr>
          <w:rFonts w:ascii="Arial" w:hAnsi="Arial" w:cs="Arial"/>
          <w:b/>
          <w:bCs/>
          <w:color w:val="000000"/>
          <w:sz w:val="20"/>
          <w:szCs w:val="20"/>
          <w:lang w:val="en-CA"/>
          <w:rPrChange w:id="57" w:author="Michel Cayouette" w:date="2019-04-18T14:16:00Z"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rPrChange>
        </w:rPr>
        <w:t>110 Avenue des Pins Ouest in Montreal</w:t>
      </w:r>
      <w:r w:rsidRPr="00CC7831">
        <w:rPr>
          <w:rFonts w:ascii="Arial" w:hAnsi="Arial" w:cs="Arial"/>
          <w:bCs/>
          <w:color w:val="000000"/>
          <w:sz w:val="20"/>
          <w:szCs w:val="20"/>
          <w:lang w:val="en-CA"/>
          <w:rPrChange w:id="58" w:author="Michel Cayouette" w:date="2019-04-18T14:16:00Z">
            <w:rPr>
              <w:rFonts w:ascii="Arial" w:hAnsi="Arial" w:cs="Arial"/>
              <w:bCs/>
              <w:color w:val="000000"/>
              <w:sz w:val="20"/>
              <w:szCs w:val="20"/>
            </w:rPr>
          </w:rPrChange>
        </w:rPr>
        <w:t xml:space="preserve">. </w:t>
      </w:r>
    </w:p>
    <w:p w14:paraId="58BF2C10" w14:textId="39A1749A" w:rsidR="000A4B87" w:rsidRPr="00811CC5" w:rsidRDefault="000A4B87" w:rsidP="000A4B87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811CC5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Thank you to my new director for </w:t>
      </w:r>
      <w:r w:rsidR="00811CC5">
        <w:rPr>
          <w:rFonts w:ascii="Arial" w:hAnsi="Arial" w:cs="Arial"/>
          <w:bCs/>
          <w:color w:val="000000"/>
          <w:sz w:val="20"/>
          <w:szCs w:val="20"/>
          <w:lang w:val="en-CA"/>
        </w:rPr>
        <w:t>his</w:t>
      </w:r>
      <w:r w:rsidRPr="00811CC5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nice welcome!</w:t>
      </w:r>
    </w:p>
    <w:p w14:paraId="17E62177" w14:textId="5C4B3D0D" w:rsidR="000A4B87" w:rsidRPr="000A4B87" w:rsidRDefault="000A4B87" w:rsidP="000A4B87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0A4B87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You can now join me at </w:t>
      </w:r>
      <w:r w:rsidRPr="000A4B87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514-987-5636</w:t>
      </w:r>
      <w:r w:rsidRPr="000A4B87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and at my new email: </w:t>
      </w:r>
      <w:r w:rsidR="004945BA">
        <w:fldChar w:fldCharType="begin"/>
      </w:r>
      <w:r w:rsidR="004945BA" w:rsidRPr="00CC7831">
        <w:rPr>
          <w:lang w:val="en-CA"/>
          <w:rPrChange w:id="59" w:author="Michel Cayouette" w:date="2019-04-18T14:16:00Z">
            <w:rPr/>
          </w:rPrChange>
        </w:rPr>
        <w:instrText xml:space="preserve"> HYPERLINK "mailto:reseau.vision@ircm.ca" </w:instrText>
      </w:r>
      <w:r w:rsidR="004945BA">
        <w:fldChar w:fldCharType="separate"/>
      </w:r>
      <w:r w:rsidRPr="000A4B87">
        <w:rPr>
          <w:rStyle w:val="Lienhypertexte"/>
          <w:rFonts w:ascii="Arial" w:hAnsi="Arial" w:cs="Arial"/>
          <w:b/>
          <w:bCs/>
          <w:sz w:val="20"/>
          <w:szCs w:val="20"/>
          <w:lang w:val="en-CA"/>
        </w:rPr>
        <w:t>reseau.vision@ircm.ca</w:t>
      </w:r>
      <w:r w:rsidR="004945BA">
        <w:rPr>
          <w:rStyle w:val="Lienhypertexte"/>
          <w:rFonts w:ascii="Arial" w:hAnsi="Arial" w:cs="Arial"/>
          <w:b/>
          <w:bCs/>
          <w:sz w:val="20"/>
          <w:szCs w:val="20"/>
          <w:lang w:val="en-CA"/>
        </w:rPr>
        <w:fldChar w:fldCharType="end"/>
      </w:r>
    </w:p>
    <w:p w14:paraId="729E8C86" w14:textId="45893066" w:rsidR="000A4B87" w:rsidRPr="00811CC5" w:rsidRDefault="00811CC5" w:rsidP="000A4B87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811CC5">
        <w:rPr>
          <w:rFonts w:ascii="Arial" w:hAnsi="Arial" w:cs="Arial"/>
          <w:bCs/>
          <w:color w:val="000000"/>
          <w:sz w:val="20"/>
          <w:szCs w:val="20"/>
          <w:lang w:val="en-CA"/>
        </w:rPr>
        <w:t>However,</w:t>
      </w:r>
      <w:r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our website remains unchanged</w:t>
      </w:r>
      <w:r w:rsidR="000A4B87" w:rsidRPr="00811CC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: </w:t>
      </w:r>
      <w:r w:rsidR="004945BA">
        <w:fldChar w:fldCharType="begin"/>
      </w:r>
      <w:r w:rsidR="004945BA" w:rsidRPr="00CC7831">
        <w:rPr>
          <w:lang w:val="en-CA"/>
          <w:rPrChange w:id="60" w:author="Michel Cayouette" w:date="2019-04-18T14:16:00Z">
            <w:rPr/>
          </w:rPrChange>
        </w:rPr>
        <w:instrText xml:space="preserve"> HYPERLINK "http://visionnetwork.ca/" </w:instrText>
      </w:r>
      <w:r w:rsidR="004945BA">
        <w:fldChar w:fldCharType="separate"/>
      </w:r>
      <w:r>
        <w:rPr>
          <w:rStyle w:val="Lienhypertexte"/>
          <w:rFonts w:ascii="Arial" w:hAnsi="Arial" w:cs="Arial"/>
          <w:b/>
          <w:bCs/>
          <w:sz w:val="20"/>
          <w:szCs w:val="20"/>
          <w:lang w:val="en-CA"/>
        </w:rPr>
        <w:t>visionnetwork.ca</w:t>
      </w:r>
      <w:r w:rsidR="004945BA">
        <w:rPr>
          <w:rStyle w:val="Lienhypertexte"/>
          <w:rFonts w:ascii="Arial" w:hAnsi="Arial" w:cs="Arial"/>
          <w:b/>
          <w:bCs/>
          <w:sz w:val="20"/>
          <w:szCs w:val="20"/>
          <w:lang w:val="en-CA"/>
        </w:rPr>
        <w:fldChar w:fldCharType="end"/>
      </w:r>
    </w:p>
    <w:p w14:paraId="4781D6A8" w14:textId="77777777" w:rsidR="000A4B87" w:rsidRPr="00811CC5" w:rsidRDefault="000A4B87" w:rsidP="000A4B87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Cs/>
          <w:color w:val="000000"/>
          <w:sz w:val="20"/>
          <w:szCs w:val="20"/>
          <w:lang w:val="en-CA"/>
        </w:rPr>
      </w:pPr>
    </w:p>
    <w:p w14:paraId="480DA275" w14:textId="58E933FC" w:rsidR="000A4B87" w:rsidRDefault="00811CC5" w:rsidP="00811C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811CC5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Watch </w:t>
      </w:r>
      <w:r w:rsidR="00846B4D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for </w:t>
      </w:r>
      <w:r w:rsidRPr="00811CC5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the </w:t>
      </w:r>
      <w:r w:rsidR="004945BA">
        <w:fldChar w:fldCharType="begin"/>
      </w:r>
      <w:r w:rsidR="004945BA" w:rsidRPr="00CC7831">
        <w:rPr>
          <w:lang w:val="en-CA"/>
          <w:rPrChange w:id="61" w:author="Michel Cayouette" w:date="2019-04-18T14:16:00Z">
            <w:rPr/>
          </w:rPrChange>
        </w:rPr>
        <w:instrText xml:space="preserve"> HYPERLINK "file:///\\\\ircm.priv\\Dossiers\\Groupes%20de%20travail\\gtcay\\RRSV\\RRSV_FRQS\\RRSV_INFOLETTRE\\2019\\20190418\\visionnetwork.ca" </w:instrText>
      </w:r>
      <w:r w:rsidR="004945BA">
        <w:fldChar w:fldCharType="separate"/>
      </w:r>
      <w:r w:rsidRPr="00846B4D">
        <w:rPr>
          <w:rStyle w:val="Lienhypertexte"/>
          <w:rFonts w:ascii="Arial" w:hAnsi="Arial" w:cs="Arial"/>
          <w:bCs/>
          <w:sz w:val="20"/>
          <w:szCs w:val="20"/>
          <w:lang w:val="en-CA"/>
        </w:rPr>
        <w:t>VHRN website</w:t>
      </w:r>
      <w:r w:rsidR="004945BA">
        <w:rPr>
          <w:rStyle w:val="Lienhypertexte"/>
          <w:rFonts w:ascii="Arial" w:hAnsi="Arial" w:cs="Arial"/>
          <w:bCs/>
          <w:sz w:val="20"/>
          <w:szCs w:val="20"/>
          <w:lang w:val="en-CA"/>
        </w:rPr>
        <w:fldChar w:fldCharType="end"/>
      </w:r>
      <w:r w:rsidRPr="00811CC5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, we will </w:t>
      </w:r>
      <w:ins w:id="62" w:author="Michel Cayouette" w:date="2019-04-18T14:31:00Z">
        <w:r w:rsidR="004945BA">
          <w:rPr>
            <w:rFonts w:ascii="Arial" w:hAnsi="Arial" w:cs="Arial"/>
            <w:bCs/>
            <w:color w:val="000000"/>
            <w:sz w:val="20"/>
            <w:szCs w:val="20"/>
            <w:lang w:val="en-CA"/>
          </w:rPr>
          <w:t xml:space="preserve">soon </w:t>
        </w:r>
      </w:ins>
      <w:r w:rsidRPr="00811CC5">
        <w:rPr>
          <w:rFonts w:ascii="Arial" w:hAnsi="Arial" w:cs="Arial"/>
          <w:bCs/>
          <w:color w:val="000000"/>
          <w:sz w:val="20"/>
          <w:szCs w:val="20"/>
          <w:lang w:val="en-CA"/>
        </w:rPr>
        <w:t>announce the new funding program</w:t>
      </w:r>
      <w:ins w:id="63" w:author="Michel Cayouette" w:date="2019-04-18T14:31:00Z">
        <w:r w:rsidR="004945BA">
          <w:rPr>
            <w:rFonts w:ascii="Arial" w:hAnsi="Arial" w:cs="Arial"/>
            <w:bCs/>
            <w:color w:val="000000"/>
            <w:sz w:val="20"/>
            <w:szCs w:val="20"/>
            <w:lang w:val="en-CA"/>
          </w:rPr>
          <w:t>s</w:t>
        </w:r>
      </w:ins>
      <w:r w:rsidRPr="00811CC5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for the year 2019-2020!</w:t>
      </w:r>
    </w:p>
    <w:p w14:paraId="4562E7DC" w14:textId="77777777" w:rsidR="00811CC5" w:rsidRPr="00811CC5" w:rsidRDefault="00811CC5" w:rsidP="00811C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4E1E42F0" w14:textId="62CC6D11" w:rsidR="000A4B87" w:rsidRPr="00811CC5" w:rsidRDefault="000A4B87" w:rsidP="000A4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811CC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2)</w:t>
      </w:r>
      <w:r w:rsidRPr="00811CC5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ab/>
      </w:r>
      <w:r w:rsidR="00811CC5" w:rsidRPr="00811CC5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Back to the 24th </w:t>
      </w:r>
      <w:r w:rsidR="00846B4D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VHRN </w:t>
      </w:r>
      <w:r w:rsidR="00811CC5" w:rsidRPr="00811CC5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Annual meeting </w:t>
      </w:r>
    </w:p>
    <w:p w14:paraId="00630E1C" w14:textId="0A808E1E" w:rsidR="00811CC5" w:rsidRPr="00811CC5" w:rsidRDefault="00811CC5" w:rsidP="00811CC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 w:rsidRPr="00811CC5">
        <w:rPr>
          <w:rFonts w:ascii="Arial" w:hAnsi="Arial" w:cs="Arial"/>
          <w:color w:val="000000"/>
          <w:sz w:val="20"/>
          <w:szCs w:val="20"/>
          <w:lang w:val="en-CA"/>
        </w:rPr>
        <w:t xml:space="preserve">The Network would like to thank its members for attending our annual meeting in large numbers. </w:t>
      </w:r>
      <w:r w:rsidR="00846B4D">
        <w:rPr>
          <w:rFonts w:ascii="Arial" w:hAnsi="Arial" w:cs="Arial"/>
          <w:color w:val="000000"/>
          <w:sz w:val="20"/>
          <w:szCs w:val="20"/>
          <w:lang w:val="en-CA"/>
        </w:rPr>
        <w:t>We</w:t>
      </w:r>
      <w:r w:rsidRPr="00811CC5">
        <w:rPr>
          <w:rFonts w:ascii="Arial" w:hAnsi="Arial" w:cs="Arial"/>
          <w:color w:val="000000"/>
          <w:sz w:val="20"/>
          <w:szCs w:val="20"/>
          <w:lang w:val="en-CA"/>
        </w:rPr>
        <w:t xml:space="preserve"> were more than 200 people </w:t>
      </w:r>
      <w:del w:id="64" w:author="Michel Cayouette" w:date="2019-04-18T14:31:00Z">
        <w:r w:rsidR="00846B4D" w:rsidDel="004945BA">
          <w:rPr>
            <w:rFonts w:ascii="Arial" w:hAnsi="Arial" w:cs="Arial"/>
            <w:color w:val="000000"/>
            <w:sz w:val="20"/>
            <w:szCs w:val="20"/>
            <w:lang w:val="en-CA"/>
          </w:rPr>
          <w:delText>present</w:delText>
        </w:r>
        <w:r w:rsidRPr="00811CC5" w:rsidDel="004945BA">
          <w:rPr>
            <w:rFonts w:ascii="Arial" w:hAnsi="Arial" w:cs="Arial"/>
            <w:color w:val="000000"/>
            <w:sz w:val="20"/>
            <w:szCs w:val="20"/>
            <w:lang w:val="en-CA"/>
          </w:rPr>
          <w:delText xml:space="preserve"> </w:delText>
        </w:r>
      </w:del>
      <w:r w:rsidR="00846B4D">
        <w:rPr>
          <w:rFonts w:ascii="Arial" w:hAnsi="Arial" w:cs="Arial"/>
          <w:color w:val="000000"/>
          <w:sz w:val="20"/>
          <w:szCs w:val="20"/>
          <w:lang w:val="en-CA"/>
        </w:rPr>
        <w:t>in the beautiful city of Quebec for the occasion.</w:t>
      </w:r>
    </w:p>
    <w:p w14:paraId="7320F906" w14:textId="20B4C4C1" w:rsidR="00811CC5" w:rsidRPr="00811CC5" w:rsidRDefault="00811CC5" w:rsidP="00811CC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 w:rsidRPr="00811CC5">
        <w:rPr>
          <w:rFonts w:ascii="Arial" w:hAnsi="Arial" w:cs="Arial"/>
          <w:color w:val="000000"/>
          <w:sz w:val="20"/>
          <w:szCs w:val="20"/>
          <w:lang w:val="en-CA"/>
        </w:rPr>
        <w:t xml:space="preserve">We invite you to see the photos </w:t>
      </w:r>
      <w:del w:id="65" w:author="Michel Cayouette" w:date="2019-04-18T14:31:00Z">
        <w:r w:rsidRPr="00811CC5" w:rsidDel="004945BA">
          <w:rPr>
            <w:rFonts w:ascii="Arial" w:hAnsi="Arial" w:cs="Arial"/>
            <w:color w:val="000000"/>
            <w:sz w:val="20"/>
            <w:szCs w:val="20"/>
            <w:lang w:val="en-CA"/>
          </w:rPr>
          <w:delText xml:space="preserve">summarizing </w:delText>
        </w:r>
      </w:del>
      <w:ins w:id="66" w:author="Michel Cayouette" w:date="2019-04-18T14:31:00Z">
        <w:r w:rsidR="004945BA">
          <w:rPr>
            <w:rFonts w:ascii="Arial" w:hAnsi="Arial" w:cs="Arial"/>
            <w:color w:val="000000"/>
            <w:sz w:val="20"/>
            <w:szCs w:val="20"/>
            <w:lang w:val="en-CA"/>
          </w:rPr>
          <w:t>of</w:t>
        </w:r>
        <w:r w:rsidR="004945BA" w:rsidRPr="00811CC5">
          <w:rPr>
            <w:rFonts w:ascii="Arial" w:hAnsi="Arial" w:cs="Arial"/>
            <w:color w:val="000000"/>
            <w:sz w:val="20"/>
            <w:szCs w:val="20"/>
            <w:lang w:val="en-CA"/>
          </w:rPr>
          <w:t xml:space="preserve"> </w:t>
        </w:r>
      </w:ins>
      <w:r w:rsidRPr="00811CC5">
        <w:rPr>
          <w:rFonts w:ascii="Arial" w:hAnsi="Arial" w:cs="Arial"/>
          <w:color w:val="000000"/>
          <w:sz w:val="20"/>
          <w:szCs w:val="20"/>
          <w:lang w:val="en-CA"/>
        </w:rPr>
        <w:t>this wonderful day!</w:t>
      </w:r>
    </w:p>
    <w:p w14:paraId="4F97E2E2" w14:textId="7FBD447F" w:rsidR="000A4B87" w:rsidRDefault="000A4B87" w:rsidP="00811CC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C37847">
        <w:rPr>
          <w:rFonts w:ascii="Arial" w:hAnsi="Arial" w:cs="Arial"/>
          <w:b/>
          <w:color w:val="000000"/>
          <w:sz w:val="20"/>
          <w:szCs w:val="20"/>
        </w:rPr>
        <w:t>Nom d’utilisateur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: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reseau</w:t>
      </w:r>
      <w:proofErr w:type="spellEnd"/>
      <w:proofErr w:type="gramEnd"/>
    </w:p>
    <w:p w14:paraId="10E7DC22" w14:textId="77777777" w:rsidR="000A4B87" w:rsidRPr="000B0D9B" w:rsidRDefault="000A4B87" w:rsidP="000A4B87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Cs/>
          <w:color w:val="FF0000"/>
          <w:sz w:val="20"/>
          <w:szCs w:val="20"/>
        </w:rPr>
      </w:pPr>
      <w:r w:rsidRPr="00C37847">
        <w:rPr>
          <w:rFonts w:ascii="Arial" w:hAnsi="Arial" w:cs="Arial"/>
          <w:b/>
          <w:color w:val="000000"/>
          <w:sz w:val="20"/>
          <w:szCs w:val="20"/>
        </w:rPr>
        <w:t>Mot de passe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:vision</w:t>
      </w:r>
      <w:proofErr w:type="gramEnd"/>
    </w:p>
    <w:p w14:paraId="29F4CAA3" w14:textId="77777777" w:rsidR="000A4B87" w:rsidRDefault="000A4B87" w:rsidP="000A4B87">
      <w:pPr>
        <w:autoSpaceDE w:val="0"/>
        <w:autoSpaceDN w:val="0"/>
        <w:adjustRightInd w:val="0"/>
        <w:spacing w:after="0" w:line="276" w:lineRule="auto"/>
        <w:ind w:firstLine="708"/>
        <w:rPr>
          <w:rStyle w:val="Lienhypertexte"/>
          <w:rFonts w:ascii="Arial" w:hAnsi="Arial" w:cs="Arial"/>
          <w:sz w:val="20"/>
          <w:szCs w:val="20"/>
        </w:rPr>
      </w:pPr>
    </w:p>
    <w:p w14:paraId="18E2958C" w14:textId="53DD4862" w:rsidR="00811CC5" w:rsidRDefault="00811CC5" w:rsidP="000A4B87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 w:rsidRPr="00811CC5">
        <w:rPr>
          <w:rFonts w:ascii="Arial" w:hAnsi="Arial" w:cs="Arial"/>
          <w:color w:val="000000"/>
          <w:sz w:val="20"/>
          <w:szCs w:val="20"/>
          <w:lang w:val="en-CA"/>
        </w:rPr>
        <w:t>Congratulations to our</w:t>
      </w:r>
      <w:r w:rsidR="000A4B87" w:rsidRPr="00811CC5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="004945BA">
        <w:fldChar w:fldCharType="begin"/>
      </w:r>
      <w:r w:rsidR="004945BA" w:rsidRPr="00CC7831">
        <w:rPr>
          <w:lang w:val="en-CA"/>
          <w:rPrChange w:id="67" w:author="Michel Cayouette" w:date="2019-04-18T14:16:00Z">
            <w:rPr/>
          </w:rPrChange>
        </w:rPr>
        <w:instrText xml:space="preserve"> HYPERLINK "http://visionnetwork.ca/reunion-annuelle/annual-meeting-2019/laureates/" </w:instrText>
      </w:r>
      <w:r w:rsidR="004945BA">
        <w:fldChar w:fldCharType="separate"/>
      </w:r>
      <w:r w:rsidR="000A4B87" w:rsidRPr="00811CC5">
        <w:rPr>
          <w:rStyle w:val="Lienhypertexte"/>
          <w:rFonts w:ascii="Arial" w:hAnsi="Arial" w:cs="Arial"/>
          <w:sz w:val="20"/>
          <w:szCs w:val="20"/>
          <w:lang w:val="en-CA"/>
        </w:rPr>
        <w:t xml:space="preserve">15 </w:t>
      </w:r>
      <w:r w:rsidRPr="00811CC5">
        <w:rPr>
          <w:rStyle w:val="Lienhypertexte"/>
          <w:rFonts w:ascii="Arial" w:hAnsi="Arial" w:cs="Arial"/>
          <w:sz w:val="20"/>
          <w:szCs w:val="20"/>
          <w:lang w:val="en-CA"/>
        </w:rPr>
        <w:t>winner</w:t>
      </w:r>
      <w:r w:rsidR="000A4B87" w:rsidRPr="00811CC5">
        <w:rPr>
          <w:rStyle w:val="Lienhypertexte"/>
          <w:rFonts w:ascii="Arial" w:hAnsi="Arial" w:cs="Arial"/>
          <w:sz w:val="20"/>
          <w:szCs w:val="20"/>
          <w:lang w:val="en-CA"/>
        </w:rPr>
        <w:t>s</w:t>
      </w:r>
      <w:r w:rsidR="004945BA">
        <w:rPr>
          <w:rStyle w:val="Lienhypertexte"/>
          <w:rFonts w:ascii="Arial" w:hAnsi="Arial" w:cs="Arial"/>
          <w:sz w:val="20"/>
          <w:szCs w:val="20"/>
          <w:lang w:val="en-CA"/>
        </w:rPr>
        <w:fldChar w:fldCharType="end"/>
      </w:r>
      <w:r w:rsidR="000A4B87" w:rsidRPr="00811CC5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Pr="00811CC5">
        <w:rPr>
          <w:rFonts w:ascii="Arial" w:hAnsi="Arial" w:cs="Arial"/>
          <w:color w:val="000000"/>
          <w:sz w:val="20"/>
          <w:szCs w:val="20"/>
          <w:lang w:val="en-CA"/>
        </w:rPr>
        <w:t>and thanks again to all our volunt</w:t>
      </w:r>
      <w:r w:rsidR="00846B4D">
        <w:rPr>
          <w:rFonts w:ascii="Arial" w:hAnsi="Arial" w:cs="Arial"/>
          <w:color w:val="000000"/>
          <w:sz w:val="20"/>
          <w:szCs w:val="20"/>
          <w:lang w:val="en-CA"/>
        </w:rPr>
        <w:t>eers, evaluators and presenters</w:t>
      </w:r>
      <w:proofErr w:type="gramStart"/>
      <w:r w:rsidRPr="00811CC5">
        <w:rPr>
          <w:rFonts w:ascii="Arial" w:hAnsi="Arial" w:cs="Arial"/>
          <w:color w:val="000000"/>
          <w:sz w:val="20"/>
          <w:szCs w:val="20"/>
          <w:lang w:val="en-CA"/>
        </w:rPr>
        <w:t>!!!</w:t>
      </w:r>
      <w:proofErr w:type="gramEnd"/>
    </w:p>
    <w:p w14:paraId="5CE638E2" w14:textId="75A856FE" w:rsidR="000A4B87" w:rsidRPr="00CC7831" w:rsidRDefault="00811CC5" w:rsidP="000A4B87">
      <w:pPr>
        <w:autoSpaceDE w:val="0"/>
        <w:autoSpaceDN w:val="0"/>
        <w:adjustRightInd w:val="0"/>
        <w:spacing w:after="0" w:line="276" w:lineRule="auto"/>
        <w:ind w:left="708"/>
        <w:rPr>
          <w:rStyle w:val="Lienhypertexte"/>
          <w:lang w:val="en-CA"/>
          <w:rPrChange w:id="68" w:author="Michel Cayouette" w:date="2019-04-18T14:16:00Z">
            <w:rPr>
              <w:rStyle w:val="Lienhypertexte"/>
            </w:rPr>
          </w:rPrChange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Pr="00CC7831">
        <w:rPr>
          <w:rFonts w:ascii="Arial" w:hAnsi="Arial" w:cs="Arial"/>
          <w:color w:val="000000"/>
          <w:sz w:val="20"/>
          <w:szCs w:val="20"/>
          <w:lang w:val="en-CA"/>
          <w:rPrChange w:id="69" w:author="Michel Cayouette" w:date="2019-04-18T14:16:00Z">
            <w:rPr>
              <w:rFonts w:ascii="Arial" w:hAnsi="Arial" w:cs="Arial"/>
              <w:color w:val="000000"/>
              <w:sz w:val="20"/>
              <w:szCs w:val="20"/>
            </w:rPr>
          </w:rPrChange>
        </w:rPr>
        <w:instrText xml:space="preserve"> HYPERLINK "http://visionnetwork.ca/reunion-annuelle/"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C7831">
        <w:rPr>
          <w:rStyle w:val="Lienhypertexte"/>
          <w:rFonts w:ascii="Arial" w:hAnsi="Arial" w:cs="Arial"/>
          <w:sz w:val="20"/>
          <w:szCs w:val="20"/>
          <w:lang w:val="en-CA"/>
          <w:rPrChange w:id="70" w:author="Michel Cayouette" w:date="2019-04-18T14:16:00Z">
            <w:rPr>
              <w:rStyle w:val="Lienhypertexte"/>
              <w:rFonts w:ascii="Arial" w:hAnsi="Arial" w:cs="Arial"/>
              <w:sz w:val="20"/>
              <w:szCs w:val="20"/>
            </w:rPr>
          </w:rPrChange>
        </w:rPr>
        <w:t xml:space="preserve">For details </w:t>
      </w:r>
    </w:p>
    <w:p w14:paraId="072115A4" w14:textId="6915CBD5" w:rsidR="000A4B87" w:rsidRPr="00CC7831" w:rsidRDefault="00811CC5" w:rsidP="000A4B8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CA"/>
          <w:rPrChange w:id="71" w:author="Michel Cayouette" w:date="2019-04-18T14:16:00Z">
            <w:rPr>
              <w:rFonts w:ascii="Arial" w:hAnsi="Arial" w:cs="Arial"/>
              <w:b/>
              <w:color w:val="000000"/>
              <w:sz w:val="20"/>
              <w:szCs w:val="20"/>
            </w:rPr>
          </w:rPrChange>
        </w:rPr>
      </w:pP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B47D865" w14:textId="3216BD8A" w:rsidR="000A4B87" w:rsidRPr="00CC7831" w:rsidRDefault="000A4B87" w:rsidP="000A4B8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val="en-CA"/>
          <w:rPrChange w:id="72" w:author="Michel Cayouette" w:date="2019-04-18T14:16:00Z">
            <w:rPr>
              <w:rFonts w:ascii="Arial" w:hAnsi="Arial" w:cs="Arial"/>
              <w:b/>
              <w:color w:val="000000"/>
              <w:sz w:val="20"/>
              <w:szCs w:val="20"/>
              <w:u w:val="single"/>
            </w:rPr>
          </w:rPrChange>
        </w:rPr>
      </w:pPr>
      <w:r w:rsidRPr="00CC7831">
        <w:rPr>
          <w:rFonts w:ascii="Arial" w:hAnsi="Arial" w:cs="Arial"/>
          <w:b/>
          <w:color w:val="000000"/>
          <w:sz w:val="20"/>
          <w:szCs w:val="20"/>
          <w:lang w:val="en-CA"/>
          <w:rPrChange w:id="73" w:author="Michel Cayouette" w:date="2019-04-18T14:16:00Z">
            <w:rPr>
              <w:rFonts w:ascii="Arial" w:hAnsi="Arial" w:cs="Arial"/>
              <w:b/>
              <w:color w:val="000000"/>
              <w:sz w:val="20"/>
              <w:szCs w:val="20"/>
            </w:rPr>
          </w:rPrChange>
        </w:rPr>
        <w:t>3)</w:t>
      </w:r>
      <w:r w:rsidRPr="00CC7831">
        <w:rPr>
          <w:rFonts w:ascii="Arial" w:hAnsi="Arial" w:cs="Arial"/>
          <w:b/>
          <w:color w:val="000000"/>
          <w:sz w:val="20"/>
          <w:szCs w:val="20"/>
          <w:lang w:val="en-CA"/>
          <w:rPrChange w:id="74" w:author="Michel Cayouette" w:date="2019-04-18T14:16:00Z">
            <w:rPr>
              <w:rFonts w:ascii="Arial" w:hAnsi="Arial" w:cs="Arial"/>
              <w:b/>
              <w:color w:val="000000"/>
              <w:sz w:val="20"/>
              <w:szCs w:val="20"/>
            </w:rPr>
          </w:rPrChange>
        </w:rPr>
        <w:tab/>
      </w:r>
      <w:r w:rsidR="00811CC5" w:rsidRPr="00CC7831">
        <w:rPr>
          <w:rFonts w:ascii="Arial" w:hAnsi="Arial" w:cs="Arial"/>
          <w:b/>
          <w:color w:val="000000"/>
          <w:sz w:val="20"/>
          <w:szCs w:val="20"/>
          <w:u w:val="single"/>
          <w:lang w:val="en-CA"/>
          <w:rPrChange w:id="75" w:author="Michel Cayouette" w:date="2019-04-18T14:16:00Z">
            <w:rPr>
              <w:rFonts w:ascii="Arial" w:hAnsi="Arial" w:cs="Arial"/>
              <w:b/>
              <w:color w:val="000000"/>
              <w:sz w:val="20"/>
              <w:szCs w:val="20"/>
              <w:u w:val="single"/>
            </w:rPr>
          </w:rPrChange>
        </w:rPr>
        <w:t>Looking for patient on a new clinical study trial</w:t>
      </w:r>
      <w:r w:rsidR="00811CC5" w:rsidRPr="00CC7831">
        <w:rPr>
          <w:rFonts w:ascii="Arial" w:hAnsi="Arial" w:cs="Arial"/>
          <w:b/>
          <w:color w:val="000000"/>
          <w:sz w:val="20"/>
          <w:szCs w:val="20"/>
          <w:lang w:val="en-CA"/>
          <w:rPrChange w:id="76" w:author="Michel Cayouette" w:date="2019-04-18T14:16:00Z">
            <w:rPr>
              <w:rFonts w:ascii="Arial" w:hAnsi="Arial" w:cs="Arial"/>
              <w:b/>
              <w:color w:val="000000"/>
              <w:sz w:val="20"/>
              <w:szCs w:val="20"/>
            </w:rPr>
          </w:rPrChange>
        </w:rPr>
        <w:t xml:space="preserve"> </w:t>
      </w:r>
    </w:p>
    <w:p w14:paraId="6AB3FAE2" w14:textId="6256BFD8" w:rsidR="00811CC5" w:rsidRPr="00811CC5" w:rsidRDefault="00811CC5" w:rsidP="000A4B8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 w:rsidRPr="00811CC5"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  <w:lang w:val="en-CA"/>
        </w:rPr>
        <w:t>Dr. Robert Koenekoop, </w:t>
      </w:r>
      <w:r w:rsidRPr="00811CC5">
        <w:rPr>
          <w:rFonts w:ascii="Arial" w:hAnsi="Arial" w:cs="Arial"/>
          <w:color w:val="000000"/>
          <w:sz w:val="20"/>
          <w:szCs w:val="20"/>
          <w:lang w:val="en-CA"/>
        </w:rPr>
        <w:t xml:space="preserve">from the MUHC Centre </w:t>
      </w:r>
      <w:r>
        <w:rPr>
          <w:rFonts w:ascii="Arial" w:hAnsi="Arial" w:cs="Arial"/>
          <w:color w:val="000000"/>
          <w:sz w:val="20"/>
          <w:szCs w:val="20"/>
          <w:lang w:val="en-CA"/>
        </w:rPr>
        <w:t>for Innovative Medicine (CIM), </w:t>
      </w:r>
      <w:r w:rsidRPr="00811CC5">
        <w:rPr>
          <w:rFonts w:ascii="Arial" w:hAnsi="Arial" w:cs="Arial"/>
          <w:color w:val="000000"/>
          <w:sz w:val="20"/>
          <w:szCs w:val="20"/>
          <w:lang w:val="en-CA"/>
        </w:rPr>
        <w:t>is looking for male patient genetically diagnosed with</w:t>
      </w:r>
      <w:r w:rsidRPr="00811CC5"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  <w:lang w:val="en-CA"/>
        </w:rPr>
        <w:t> </w:t>
      </w:r>
      <w:proofErr w:type="spellStart"/>
      <w:r w:rsidRPr="00811CC5"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  <w:lang w:val="en-CA"/>
        </w:rPr>
        <w:t>Choroidermia</w:t>
      </w:r>
      <w:proofErr w:type="spellEnd"/>
      <w:r w:rsidRPr="00811CC5"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  <w:lang w:val="en-CA"/>
        </w:rPr>
        <w:t xml:space="preserve"> (CHM).</w:t>
      </w:r>
      <w:r w:rsidRPr="00811CC5">
        <w:rPr>
          <w:rFonts w:ascii="Arial" w:hAnsi="Arial" w:cs="Arial"/>
          <w:color w:val="000000"/>
          <w:sz w:val="20"/>
          <w:szCs w:val="20"/>
          <w:lang w:val="en-CA"/>
        </w:rPr>
        <w:t> </w:t>
      </w:r>
    </w:p>
    <w:p w14:paraId="3891A2B8" w14:textId="4982FD84" w:rsidR="000A4B87" w:rsidRPr="00811CC5" w:rsidRDefault="00811CC5" w:rsidP="000A4B8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val="en-CA"/>
        </w:rPr>
      </w:pPr>
      <w:r w:rsidRPr="00811CC5">
        <w:rPr>
          <w:rFonts w:ascii="Arial" w:hAnsi="Arial" w:cs="Arial"/>
          <w:color w:val="000000"/>
          <w:sz w:val="20"/>
          <w:szCs w:val="20"/>
          <w:lang w:val="en-CA"/>
        </w:rPr>
        <w:t xml:space="preserve">Details </w:t>
      </w:r>
      <w:r w:rsidR="004945BA">
        <w:fldChar w:fldCharType="begin"/>
      </w:r>
      <w:r w:rsidR="004945BA" w:rsidRPr="00CC7831">
        <w:rPr>
          <w:lang w:val="en-CA"/>
          <w:rPrChange w:id="77" w:author="Michel Cayouette" w:date="2019-04-18T14:16:00Z">
            <w:rPr/>
          </w:rPrChange>
        </w:rPr>
        <w:instrText xml:space="preserve"> HYPERLINK "http://visionnetwork.ca/annonce/17591/" </w:instrText>
      </w:r>
      <w:r w:rsidR="004945BA">
        <w:fldChar w:fldCharType="separate"/>
      </w:r>
      <w:r w:rsidRPr="00811CC5">
        <w:rPr>
          <w:rStyle w:val="Lienhypertexte"/>
          <w:rFonts w:ascii="Arial" w:hAnsi="Arial" w:cs="Arial"/>
          <w:sz w:val="20"/>
          <w:szCs w:val="20"/>
          <w:lang w:val="en-CA"/>
        </w:rPr>
        <w:t>here</w:t>
      </w:r>
      <w:r w:rsidR="004945BA">
        <w:rPr>
          <w:rStyle w:val="Lienhypertexte"/>
          <w:rFonts w:ascii="Arial" w:hAnsi="Arial" w:cs="Arial"/>
          <w:sz w:val="20"/>
          <w:szCs w:val="20"/>
          <w:lang w:val="en-CA"/>
        </w:rPr>
        <w:fldChar w:fldCharType="end"/>
      </w:r>
      <w:r w:rsidRPr="00811CC5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</w:p>
    <w:p w14:paraId="461C397F" w14:textId="42AC08C7" w:rsidR="000A4B87" w:rsidRPr="00811CC5" w:rsidRDefault="00811CC5" w:rsidP="000A4B8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 w:rsidRPr="00811CC5">
        <w:rPr>
          <w:rFonts w:ascii="Arial" w:hAnsi="Arial" w:cs="Arial"/>
          <w:sz w:val="20"/>
          <w:szCs w:val="20"/>
          <w:lang w:val="en-CA"/>
        </w:rPr>
        <w:t xml:space="preserve">Link to the </w:t>
      </w:r>
      <w:r w:rsidR="004945BA">
        <w:fldChar w:fldCharType="begin"/>
      </w:r>
      <w:r w:rsidR="004945BA" w:rsidRPr="00CC7831">
        <w:rPr>
          <w:lang w:val="en-CA"/>
          <w:rPrChange w:id="78" w:author="Michel Cayouette" w:date="2019-04-18T14:16:00Z">
            <w:rPr/>
          </w:rPrChange>
        </w:rPr>
        <w:instrText xml:space="preserve"> HYPERLINK "file:///\\\\ircm.priv\\Dossiers\\Groupes%20de%20travail\\gtcay\\RRSV\\RRSV_FRQS\\RRSV_INFOLETTRE\\2019\\20190418\\VHRN%20welcome%20page" </w:instrText>
      </w:r>
      <w:r w:rsidR="004945BA">
        <w:fldChar w:fldCharType="separate"/>
      </w:r>
      <w:r w:rsidRPr="00811CC5">
        <w:rPr>
          <w:rStyle w:val="Lienhypertexte"/>
          <w:rFonts w:ascii="Arial" w:hAnsi="Arial" w:cs="Arial"/>
          <w:sz w:val="20"/>
          <w:szCs w:val="20"/>
          <w:lang w:val="en-CA"/>
        </w:rPr>
        <w:t xml:space="preserve">VHRN welcome page </w:t>
      </w:r>
      <w:r w:rsidR="004945BA">
        <w:rPr>
          <w:rStyle w:val="Lienhypertexte"/>
          <w:rFonts w:ascii="Arial" w:hAnsi="Arial" w:cs="Arial"/>
          <w:sz w:val="20"/>
          <w:szCs w:val="20"/>
          <w:lang w:val="en-CA"/>
        </w:rPr>
        <w:fldChar w:fldCharType="end"/>
      </w:r>
      <w:r w:rsidR="000A4B87" w:rsidRPr="00811CC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3D69002" w14:textId="77777777" w:rsidR="000A4B87" w:rsidRPr="00811CC5" w:rsidRDefault="000A4B87" w:rsidP="000A4B8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val="en-CA"/>
        </w:rPr>
      </w:pPr>
    </w:p>
    <w:p w14:paraId="195F7286" w14:textId="77777777" w:rsidR="000A4B87" w:rsidRPr="00811CC5" w:rsidRDefault="000A4B87" w:rsidP="000A4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7DB93154" w14:textId="598F94D5" w:rsidR="000A4B87" w:rsidRPr="00811CC5" w:rsidRDefault="000A4B87" w:rsidP="000A4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811CC5">
        <w:rPr>
          <w:rFonts w:ascii="Arial" w:hAnsi="Arial" w:cs="Arial"/>
          <w:b/>
          <w:color w:val="000000"/>
          <w:sz w:val="20"/>
          <w:szCs w:val="20"/>
          <w:lang w:val="en-CA"/>
        </w:rPr>
        <w:t>4)</w:t>
      </w:r>
      <w:r w:rsidRPr="00811CC5">
        <w:rPr>
          <w:rFonts w:ascii="Arial" w:hAnsi="Arial" w:cs="Arial"/>
          <w:color w:val="000000"/>
          <w:sz w:val="20"/>
          <w:szCs w:val="20"/>
          <w:lang w:val="en-CA"/>
        </w:rPr>
        <w:tab/>
      </w:r>
      <w:r w:rsidR="00811CC5" w:rsidRPr="00811CC5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  <w:lang w:val="en-CA"/>
        </w:rPr>
        <w:t>VHRN member on AMI-</w:t>
      </w:r>
      <w:proofErr w:type="spellStart"/>
      <w:r w:rsidR="00811CC5" w:rsidRPr="00811CC5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  <w:lang w:val="en-CA"/>
        </w:rPr>
        <w:t>Télé</w:t>
      </w:r>
      <w:proofErr w:type="spellEnd"/>
      <w:r w:rsidRPr="00811CC5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  <w:lang w:val="en-CA"/>
        </w:rPr>
        <w:t xml:space="preserve"> </w:t>
      </w:r>
    </w:p>
    <w:p w14:paraId="79C8450C" w14:textId="77777777" w:rsidR="004945BA" w:rsidRDefault="00811CC5" w:rsidP="000A4B87">
      <w:pPr>
        <w:autoSpaceDE w:val="0"/>
        <w:autoSpaceDN w:val="0"/>
        <w:adjustRightInd w:val="0"/>
        <w:spacing w:after="0" w:line="240" w:lineRule="auto"/>
        <w:ind w:left="708"/>
        <w:rPr>
          <w:ins w:id="79" w:author="Michel Cayouette" w:date="2019-04-18T14:33:00Z"/>
          <w:rFonts w:ascii="Arial" w:hAnsi="Arial" w:cs="Arial"/>
          <w:color w:val="000000"/>
          <w:sz w:val="20"/>
          <w:szCs w:val="20"/>
          <w:lang w:val="en-CA"/>
        </w:rPr>
      </w:pPr>
      <w:r w:rsidRPr="00846B4D">
        <w:rPr>
          <w:rFonts w:ascii="Arial" w:hAnsi="Arial" w:cs="Arial"/>
          <w:color w:val="000000"/>
          <w:sz w:val="20"/>
          <w:szCs w:val="20"/>
          <w:lang w:val="en-CA"/>
        </w:rPr>
        <w:t xml:space="preserve">Our Director, </w:t>
      </w:r>
      <w:ins w:id="80" w:author="Michel Cayouette" w:date="2019-04-18T14:32:00Z">
        <w:r w:rsidR="004945BA">
          <w:rPr>
            <w:rFonts w:ascii="Arial" w:hAnsi="Arial" w:cs="Arial"/>
            <w:color w:val="000000"/>
            <w:sz w:val="20"/>
            <w:szCs w:val="20"/>
            <w:lang w:val="en-CA"/>
          </w:rPr>
          <w:t xml:space="preserve">Dr. </w:t>
        </w:r>
      </w:ins>
      <w:r w:rsidRPr="00846B4D">
        <w:rPr>
          <w:rFonts w:ascii="Arial" w:hAnsi="Arial" w:cs="Arial"/>
          <w:color w:val="000000"/>
          <w:sz w:val="20"/>
          <w:szCs w:val="20"/>
          <w:lang w:val="en-CA"/>
        </w:rPr>
        <w:t>Michel Cayouette</w:t>
      </w:r>
      <w:ins w:id="81" w:author="Michel Cayouette" w:date="2019-04-18T14:32:00Z">
        <w:r w:rsidR="004945BA">
          <w:rPr>
            <w:rFonts w:ascii="Arial" w:hAnsi="Arial" w:cs="Arial"/>
            <w:color w:val="000000"/>
            <w:sz w:val="20"/>
            <w:szCs w:val="20"/>
            <w:lang w:val="en-CA"/>
          </w:rPr>
          <w:t xml:space="preserve">, was interviewed as part of the TV show </w:t>
        </w:r>
        <w:r w:rsidR="004945BA" w:rsidRPr="004945BA">
          <w:rPr>
            <w:rFonts w:ascii="Arial" w:hAnsi="Arial" w:cs="Arial"/>
            <w:i/>
            <w:color w:val="000000"/>
            <w:sz w:val="20"/>
            <w:szCs w:val="20"/>
            <w:lang w:val="en-CA"/>
            <w:rPrChange w:id="82" w:author="Michel Cayouette" w:date="2019-04-18T14:32:00Z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PrChange>
          </w:rPr>
          <w:t xml:space="preserve">Ca me </w:t>
        </w:r>
        <w:proofErr w:type="spellStart"/>
        <w:r w:rsidR="004945BA" w:rsidRPr="004945BA">
          <w:rPr>
            <w:rFonts w:ascii="Arial" w:hAnsi="Arial" w:cs="Arial"/>
            <w:i/>
            <w:color w:val="000000"/>
            <w:sz w:val="20"/>
            <w:szCs w:val="20"/>
            <w:lang w:val="en-CA"/>
            <w:rPrChange w:id="83" w:author="Michel Cayouette" w:date="2019-04-18T14:32:00Z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rPrChange>
          </w:rPr>
          <w:t>regarde</w:t>
        </w:r>
        <w:proofErr w:type="spellEnd"/>
        <w:r w:rsidR="004945BA">
          <w:rPr>
            <w:rFonts w:ascii="Arial" w:hAnsi="Arial" w:cs="Arial"/>
            <w:color w:val="000000"/>
            <w:sz w:val="20"/>
            <w:szCs w:val="20"/>
            <w:lang w:val="en-CA"/>
          </w:rPr>
          <w:t xml:space="preserve"> on AMI-</w:t>
        </w:r>
        <w:proofErr w:type="spellStart"/>
        <w:r w:rsidR="004945BA">
          <w:rPr>
            <w:rFonts w:ascii="Arial" w:hAnsi="Arial" w:cs="Arial"/>
            <w:color w:val="000000"/>
            <w:sz w:val="20"/>
            <w:szCs w:val="20"/>
            <w:lang w:val="en-CA"/>
          </w:rPr>
          <w:t>télé</w:t>
        </w:r>
      </w:ins>
      <w:proofErr w:type="spellEnd"/>
      <w:del w:id="84" w:author="Michel Cayouette" w:date="2019-04-18T14:32:00Z">
        <w:r w:rsidRPr="00846B4D" w:rsidDel="004945BA">
          <w:rPr>
            <w:rFonts w:ascii="Arial" w:hAnsi="Arial" w:cs="Arial"/>
            <w:color w:val="000000"/>
            <w:sz w:val="20"/>
            <w:szCs w:val="20"/>
            <w:lang w:val="en-CA"/>
          </w:rPr>
          <w:delText>,</w:delText>
        </w:r>
      </w:del>
      <w:r w:rsidRPr="00846B4D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ins w:id="85" w:author="Michel Cayouette" w:date="2019-04-18T14:32:00Z">
        <w:r w:rsidR="004945BA">
          <w:rPr>
            <w:rFonts w:ascii="Arial" w:hAnsi="Arial" w:cs="Arial"/>
            <w:color w:val="000000"/>
            <w:sz w:val="20"/>
            <w:szCs w:val="20"/>
            <w:lang w:val="en-CA"/>
          </w:rPr>
          <w:t xml:space="preserve">to talk about the Vision Network. </w:t>
        </w:r>
      </w:ins>
      <w:del w:id="86" w:author="Michel Cayouette" w:date="2019-04-18T14:32:00Z">
        <w:r w:rsidRPr="00846B4D" w:rsidDel="004945BA">
          <w:rPr>
            <w:rFonts w:ascii="Arial" w:hAnsi="Arial" w:cs="Arial"/>
            <w:color w:val="000000"/>
            <w:sz w:val="20"/>
            <w:szCs w:val="20"/>
            <w:lang w:val="en-CA"/>
          </w:rPr>
          <w:delText>PhD, and</w:delText>
        </w:r>
      </w:del>
      <w:r w:rsidRPr="00846B4D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ins w:id="87" w:author="Michel Cayouette" w:date="2019-04-18T14:32:00Z">
        <w:r w:rsidR="004945BA">
          <w:rPr>
            <w:rFonts w:ascii="Arial" w:hAnsi="Arial" w:cs="Arial"/>
            <w:color w:val="000000"/>
            <w:sz w:val="20"/>
            <w:szCs w:val="20"/>
            <w:lang w:val="en-CA"/>
          </w:rPr>
          <w:t xml:space="preserve">Dre </w:t>
        </w:r>
      </w:ins>
      <w:del w:id="88" w:author="Michel Cayouette" w:date="2019-04-18T14:32:00Z">
        <w:r w:rsidRPr="00846B4D" w:rsidDel="004945BA">
          <w:rPr>
            <w:rFonts w:ascii="Arial" w:hAnsi="Arial" w:cs="Arial"/>
            <w:color w:val="000000"/>
            <w:sz w:val="20"/>
            <w:szCs w:val="20"/>
            <w:lang w:val="en-CA"/>
          </w:rPr>
          <w:delText xml:space="preserve">Professor </w:delText>
        </w:r>
      </w:del>
      <w:r w:rsidRPr="00846B4D">
        <w:rPr>
          <w:rFonts w:ascii="Arial" w:hAnsi="Arial" w:cs="Arial"/>
          <w:color w:val="000000"/>
          <w:sz w:val="20"/>
          <w:szCs w:val="20"/>
          <w:lang w:val="en-CA"/>
        </w:rPr>
        <w:t xml:space="preserve">Adriana Di Polo </w:t>
      </w:r>
      <w:ins w:id="89" w:author="Michel Cayouette" w:date="2019-04-18T14:32:00Z">
        <w:r w:rsidR="004945BA">
          <w:rPr>
            <w:rFonts w:ascii="Arial" w:hAnsi="Arial" w:cs="Arial"/>
            <w:color w:val="000000"/>
            <w:sz w:val="20"/>
            <w:szCs w:val="20"/>
            <w:lang w:val="en-CA"/>
          </w:rPr>
          <w:t>also parti</w:t>
        </w:r>
      </w:ins>
      <w:ins w:id="90" w:author="Michel Cayouette" w:date="2019-04-18T14:33:00Z">
        <w:r w:rsidR="004945BA">
          <w:rPr>
            <w:rFonts w:ascii="Arial" w:hAnsi="Arial" w:cs="Arial"/>
            <w:color w:val="000000"/>
            <w:sz w:val="20"/>
            <w:szCs w:val="20"/>
            <w:lang w:val="en-CA"/>
          </w:rPr>
          <w:t>cipated in the same program to talk about her research. You can see these interviews here:</w:t>
        </w:r>
      </w:ins>
    </w:p>
    <w:p w14:paraId="1802AC23" w14:textId="3AF590FE" w:rsidR="00811CC5" w:rsidRDefault="00811CC5" w:rsidP="000A4B8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  <w:lang w:val="en-CA"/>
        </w:rPr>
      </w:pPr>
      <w:del w:id="91" w:author="Michel Cayouette" w:date="2019-04-18T14:32:00Z">
        <w:r w:rsidRPr="00846B4D" w:rsidDel="004945BA">
          <w:rPr>
            <w:rFonts w:ascii="Arial" w:hAnsi="Arial" w:cs="Arial"/>
            <w:color w:val="000000"/>
            <w:sz w:val="20"/>
            <w:szCs w:val="20"/>
            <w:lang w:val="en-CA"/>
          </w:rPr>
          <w:delText>were recently interviewed at AMI-TV's offices to</w:delText>
        </w:r>
        <w:r w:rsidRPr="00811CC5" w:rsidDel="004945BA">
          <w:rPr>
            <w:rFonts w:ascii="Arial" w:hAnsi="Arial" w:cs="Arial"/>
            <w:color w:val="000000"/>
            <w:sz w:val="18"/>
            <w:szCs w:val="18"/>
            <w:lang w:val="en-CA"/>
          </w:rPr>
          <w:delText xml:space="preserve"> discuss their research and the Research Network.</w:delText>
        </w:r>
      </w:del>
      <w:r w:rsidRPr="00811CC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D65B0E5" w14:textId="0FE4037F" w:rsidR="00811CC5" w:rsidRPr="00811CC5" w:rsidRDefault="00811CC5" w:rsidP="0081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  <w:t xml:space="preserve">Details </w:t>
      </w:r>
      <w:r w:rsidR="004945BA">
        <w:fldChar w:fldCharType="begin"/>
      </w:r>
      <w:r w:rsidR="004945BA" w:rsidRPr="00CC7831">
        <w:rPr>
          <w:lang w:val="en-CA"/>
          <w:rPrChange w:id="92" w:author="Michel Cayouette" w:date="2019-04-18T14:16:00Z">
            <w:rPr/>
          </w:rPrChange>
        </w:rPr>
        <w:instrText xml:space="preserve"> HYPERLINK "http://visionnetwork.ca/annonce/vhrn-members-on-ami-tele/" </w:instrText>
      </w:r>
      <w:r w:rsidR="004945BA">
        <w:fldChar w:fldCharType="separate"/>
      </w:r>
      <w:r w:rsidRPr="00811CC5">
        <w:rPr>
          <w:rStyle w:val="Lienhypertexte"/>
          <w:rFonts w:ascii="Arial" w:hAnsi="Arial" w:cs="Arial"/>
          <w:sz w:val="20"/>
          <w:szCs w:val="20"/>
          <w:lang w:val="en-CA"/>
        </w:rPr>
        <w:t>here</w:t>
      </w:r>
      <w:r w:rsidR="004945BA">
        <w:rPr>
          <w:rStyle w:val="Lienhypertexte"/>
          <w:rFonts w:ascii="Arial" w:hAnsi="Arial" w:cs="Arial"/>
          <w:sz w:val="20"/>
          <w:szCs w:val="20"/>
          <w:lang w:val="en-CA"/>
        </w:rPr>
        <w:fldChar w:fldCharType="end"/>
      </w:r>
    </w:p>
    <w:p w14:paraId="778B237B" w14:textId="62DFFE3A" w:rsidR="00811CC5" w:rsidRPr="00811CC5" w:rsidRDefault="00811CC5" w:rsidP="00811C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 w:rsidRPr="00811CC5">
        <w:rPr>
          <w:rFonts w:ascii="Arial" w:hAnsi="Arial" w:cs="Arial"/>
          <w:sz w:val="20"/>
          <w:szCs w:val="20"/>
          <w:lang w:val="en-CA"/>
        </w:rPr>
        <w:t>Link to the</w:t>
      </w:r>
      <w:commentRangeStart w:id="93"/>
      <w:r w:rsidRPr="00811CC5">
        <w:rPr>
          <w:rFonts w:ascii="Arial" w:hAnsi="Arial" w:cs="Arial"/>
          <w:sz w:val="20"/>
          <w:szCs w:val="20"/>
          <w:lang w:val="en-CA"/>
        </w:rPr>
        <w:t xml:space="preserve"> </w:t>
      </w:r>
      <w:r w:rsidR="004945BA">
        <w:fldChar w:fldCharType="begin"/>
      </w:r>
      <w:r w:rsidR="004945BA" w:rsidRPr="00CC7831">
        <w:rPr>
          <w:lang w:val="en-CA"/>
          <w:rPrChange w:id="94" w:author="Michel Cayouette" w:date="2019-04-18T14:16:00Z">
            <w:rPr/>
          </w:rPrChange>
        </w:rPr>
        <w:instrText xml:space="preserve"> HYPERLINK "file:///\\\\ircm.priv\\Dossiers\\Groupes%20de%20travail\\gtcay\\RRSV\\RRSV_FRQS\\RRSV_INFOLETTRE\\2019\\20190418\\VHRN%20welcome%20page" </w:instrText>
      </w:r>
      <w:r w:rsidR="004945BA">
        <w:fldChar w:fldCharType="separate"/>
      </w:r>
      <w:r w:rsidRPr="00811CC5">
        <w:rPr>
          <w:rStyle w:val="Lienhypertexte"/>
          <w:rFonts w:ascii="Arial" w:hAnsi="Arial" w:cs="Arial"/>
          <w:sz w:val="20"/>
          <w:szCs w:val="20"/>
          <w:lang w:val="en-CA"/>
        </w:rPr>
        <w:t xml:space="preserve">VHRN welcome page </w:t>
      </w:r>
      <w:r w:rsidR="004945BA">
        <w:rPr>
          <w:rStyle w:val="Lienhypertexte"/>
          <w:rFonts w:ascii="Arial" w:hAnsi="Arial" w:cs="Arial"/>
          <w:sz w:val="20"/>
          <w:szCs w:val="20"/>
          <w:lang w:val="en-CA"/>
        </w:rPr>
        <w:fldChar w:fldCharType="end"/>
      </w:r>
      <w:commentRangeEnd w:id="93"/>
      <w:r w:rsidR="004945BA">
        <w:rPr>
          <w:rStyle w:val="Marquedecommentaire"/>
        </w:rPr>
        <w:commentReference w:id="93"/>
      </w:r>
      <w:r w:rsidRPr="00811CC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6118231" w14:textId="77777777" w:rsidR="000A4B87" w:rsidRPr="00811CC5" w:rsidRDefault="000A4B87" w:rsidP="000A4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68BC3444" w14:textId="77777777" w:rsidR="000A4B87" w:rsidRPr="00811CC5" w:rsidRDefault="000A4B87" w:rsidP="000A4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811CC5"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78D3EFF5" w14:textId="29FB683E" w:rsidR="000A4B87" w:rsidRDefault="00811CC5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811CC5">
        <w:rPr>
          <w:rFonts w:ascii="Arial" w:hAnsi="Arial" w:cs="Arial"/>
          <w:color w:val="000000"/>
          <w:sz w:val="20"/>
          <w:szCs w:val="20"/>
          <w:lang w:val="en-CA"/>
        </w:rPr>
        <w:lastRenderedPageBreak/>
        <w:t>I wish you all a beautiful spring!</w:t>
      </w:r>
    </w:p>
    <w:p w14:paraId="40737FD2" w14:textId="77777777" w:rsidR="00811CC5" w:rsidRPr="00811CC5" w:rsidRDefault="00811CC5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6D789D7E" w14:textId="5B557770" w:rsidR="00623A5F" w:rsidRPr="00383C0E" w:rsidRDefault="00BD3E91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>I remain available for any questions.</w:t>
      </w:r>
    </w:p>
    <w:p w14:paraId="473ED2D9" w14:textId="77777777" w:rsidR="00BD3E91" w:rsidRPr="00383C0E" w:rsidRDefault="00BD3E91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502BB436" w14:textId="77777777" w:rsidR="00BD3E91" w:rsidRPr="00383C0E" w:rsidRDefault="00BD3E91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Valérie</w:t>
      </w:r>
    </w:p>
    <w:p w14:paraId="37AD4C3E" w14:textId="77777777" w:rsidR="00623A5F" w:rsidRPr="00914CE1" w:rsidRDefault="00623A5F" w:rsidP="00623A5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0E52AB16" w14:textId="77777777" w:rsid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F8F8F"/>
          <w:sz w:val="18"/>
          <w:szCs w:val="18"/>
        </w:rPr>
      </w:pPr>
      <w:r>
        <w:rPr>
          <w:rFonts w:ascii="Arial" w:hAnsi="Arial" w:cs="Arial"/>
          <w:color w:val="8F8F8F"/>
          <w:sz w:val="18"/>
          <w:szCs w:val="18"/>
        </w:rPr>
        <w:t>Si vous ne souhaitez plus recevoir de courriels du RRSV, merci de répondre à ce courriel en indiquant « retrait de la liste d’envoi » dans l’objet du courriel.</w:t>
      </w:r>
    </w:p>
    <w:p w14:paraId="147A2630" w14:textId="77777777" w:rsidR="00623A5F" w:rsidRP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F8F8F"/>
          <w:sz w:val="18"/>
          <w:szCs w:val="18"/>
          <w:lang w:val="en-CA"/>
        </w:rPr>
      </w:pPr>
      <w:r w:rsidRPr="00623A5F">
        <w:rPr>
          <w:rFonts w:ascii="Arial" w:hAnsi="Arial" w:cs="Arial"/>
          <w:i/>
          <w:iCs/>
          <w:color w:val="8F8F8F"/>
          <w:sz w:val="18"/>
          <w:szCs w:val="18"/>
          <w:lang w:val="en-CA"/>
        </w:rPr>
        <w:t>If you no longer wish to receive the VHRN emails, please reply to this message with "Unsubscribe" in the subject line.</w:t>
      </w:r>
    </w:p>
    <w:p w14:paraId="2D17C5F2" w14:textId="77777777" w:rsidR="00DF3486" w:rsidRPr="00DF3486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411ABD6" w14:textId="77777777" w:rsidR="001D07A6" w:rsidRDefault="001D07A6">
      <w:pPr>
        <w:rPr>
          <w:lang w:val="en-CA"/>
        </w:rPr>
      </w:pPr>
    </w:p>
    <w:sectPr w:rsidR="001D07A6" w:rsidSect="00E35E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7" w:author="Michel Cayouette" w:date="2019-04-18T14:18:00Z" w:initials="MC">
    <w:p w14:paraId="60B603AE" w14:textId="33CB7F9E" w:rsidR="00CC7831" w:rsidRDefault="00CC7831">
      <w:pPr>
        <w:pStyle w:val="Commentaire"/>
      </w:pPr>
      <w:r>
        <w:rPr>
          <w:rStyle w:val="Marquedecommentaire"/>
        </w:rPr>
        <w:annotationRef/>
      </w:r>
      <w:r>
        <w:t xml:space="preserve">Mauvais lien – </w:t>
      </w:r>
      <w:proofErr w:type="gramStart"/>
      <w:r>
        <w:t>ca</w:t>
      </w:r>
      <w:proofErr w:type="gramEnd"/>
      <w:r>
        <w:t xml:space="preserve"> envoie vers les </w:t>
      </w:r>
      <w:proofErr w:type="spellStart"/>
      <w:r>
        <w:t>laureats</w:t>
      </w:r>
      <w:proofErr w:type="spellEnd"/>
      <w:r>
        <w:t xml:space="preserve"> de prix…</w:t>
      </w:r>
    </w:p>
  </w:comment>
  <w:comment w:id="32" w:author="Michel Cayouette" w:date="2019-04-18T14:24:00Z" w:initials="MC">
    <w:p w14:paraId="595F327D" w14:textId="494D6430" w:rsidR="00CC7831" w:rsidRDefault="00CC7831">
      <w:pPr>
        <w:pStyle w:val="Commentaire"/>
      </w:pPr>
      <w:r>
        <w:rPr>
          <w:rStyle w:val="Marquedecommentaire"/>
        </w:rPr>
        <w:annotationRef/>
      </w:r>
      <w:r>
        <w:t xml:space="preserve">Politique pour les titres de Dr. etc… Je sais que c’est un débat bizarre pour les diffusions en </w:t>
      </w:r>
      <w:proofErr w:type="spellStart"/>
      <w:r>
        <w:t>francais</w:t>
      </w:r>
      <w:proofErr w:type="spellEnd"/>
      <w:r>
        <w:t xml:space="preserve"> et en anglais. Les médias francophones ne mettent pas Dr. </w:t>
      </w:r>
      <w:r w:rsidR="004945BA">
        <w:t>p</w:t>
      </w:r>
      <w:r>
        <w:t xml:space="preserve">our les </w:t>
      </w:r>
      <w:proofErr w:type="spellStart"/>
      <w:r>
        <w:t>Ph.D</w:t>
      </w:r>
      <w:proofErr w:type="spellEnd"/>
      <w:r>
        <w:t xml:space="preserve">., seulement pour le MD, alors que les médias anglophones mettent Dr. </w:t>
      </w:r>
      <w:r w:rsidR="004945BA">
        <w:t>p</w:t>
      </w:r>
      <w:r>
        <w:t xml:space="preserve">our les deux. Je trouve cette histoire complètement ridicule. Apparemment que tout cela est décidé par le conseil de presse </w:t>
      </w:r>
      <w:r w:rsidR="004945BA">
        <w:t xml:space="preserve">qui veut éviter de confondre le publique (à mon avis ils devraient plutôt éduquer le monde qu’un Dr. n’est pas </w:t>
      </w:r>
      <w:proofErr w:type="spellStart"/>
      <w:r w:rsidR="004945BA">
        <w:t>nécéssairement</w:t>
      </w:r>
      <w:proofErr w:type="spellEnd"/>
      <w:r w:rsidR="004945BA">
        <w:t xml:space="preserve"> un MD, mais bon… autre débat).</w:t>
      </w:r>
      <w:r>
        <w:t xml:space="preserve"> </w:t>
      </w:r>
      <w:r w:rsidR="004945BA">
        <w:t>M</w:t>
      </w:r>
      <w:r>
        <w:t xml:space="preserve">ais nous ne relevons pas de cette agence, alors on peut faire ce qu’on veut. </w:t>
      </w:r>
      <w:r w:rsidR="004945BA">
        <w:t xml:space="preserve">À mon avis, on met Dr. pour MD et </w:t>
      </w:r>
      <w:proofErr w:type="spellStart"/>
      <w:r w:rsidR="004945BA">
        <w:t>Ph.D</w:t>
      </w:r>
      <w:proofErr w:type="spellEnd"/>
      <w:r w:rsidR="004945BA">
        <w:t xml:space="preserve">. dans nos communications officielles, </w:t>
      </w:r>
      <w:proofErr w:type="spellStart"/>
      <w:proofErr w:type="gramStart"/>
      <w:r w:rsidR="004945BA">
        <w:t>ca</w:t>
      </w:r>
      <w:proofErr w:type="spellEnd"/>
      <w:proofErr w:type="gramEnd"/>
      <w:r w:rsidR="004945BA">
        <w:t xml:space="preserve"> rend tout </w:t>
      </w:r>
      <w:proofErr w:type="spellStart"/>
      <w:r w:rsidR="004945BA">
        <w:t>ca</w:t>
      </w:r>
      <w:proofErr w:type="spellEnd"/>
      <w:r w:rsidR="004945BA">
        <w:t xml:space="preserve"> beaucoup plus facile. Commencer </w:t>
      </w:r>
      <w:proofErr w:type="spellStart"/>
      <w:r w:rsidR="004945BA">
        <w:t>a</w:t>
      </w:r>
      <w:proofErr w:type="spellEnd"/>
      <w:r w:rsidR="004945BA">
        <w:t xml:space="preserve"> mettre Pr. pour les </w:t>
      </w:r>
      <w:proofErr w:type="spellStart"/>
      <w:r w:rsidR="004945BA">
        <w:t>Ph.D</w:t>
      </w:r>
      <w:proofErr w:type="spellEnd"/>
      <w:r w:rsidR="004945BA">
        <w:t xml:space="preserve">. et Dr. pour le MD en </w:t>
      </w:r>
      <w:proofErr w:type="spellStart"/>
      <w:r w:rsidR="004945BA">
        <w:t>francais</w:t>
      </w:r>
      <w:proofErr w:type="spellEnd"/>
      <w:r w:rsidR="004945BA">
        <w:t xml:space="preserve"> et Dr. pour tous en anglais </w:t>
      </w:r>
      <w:proofErr w:type="spellStart"/>
      <w:r w:rsidR="004945BA">
        <w:t>ca</w:t>
      </w:r>
      <w:proofErr w:type="spellEnd"/>
      <w:r w:rsidR="004945BA">
        <w:t xml:space="preserve"> commence à faire </w:t>
      </w:r>
      <w:proofErr w:type="gramStart"/>
      <w:r w:rsidR="004945BA">
        <w:t>compliqué!!</w:t>
      </w:r>
      <w:proofErr w:type="gramEnd"/>
      <w:r w:rsidR="004945BA">
        <w:t xml:space="preserve"> </w:t>
      </w:r>
    </w:p>
  </w:comment>
  <w:comment w:id="52" w:author="Michel Cayouette" w:date="2019-04-18T14:30:00Z" w:initials="MC">
    <w:p w14:paraId="35545297" w14:textId="73D56A4E" w:rsidR="004945BA" w:rsidRDefault="004945BA">
      <w:pPr>
        <w:pStyle w:val="Commentaire"/>
      </w:pPr>
      <w:r>
        <w:rPr>
          <w:rStyle w:val="Marquedecommentaire"/>
        </w:rPr>
        <w:annotationRef/>
      </w:r>
      <w:r>
        <w:t>Mauvais lien!</w:t>
      </w:r>
    </w:p>
  </w:comment>
  <w:comment w:id="93" w:author="Michel Cayouette" w:date="2019-04-18T14:33:00Z" w:initials="MC">
    <w:p w14:paraId="130DE954" w14:textId="3CD8EB47" w:rsidR="004945BA" w:rsidRDefault="004945BA">
      <w:pPr>
        <w:pStyle w:val="Commentaire"/>
      </w:pPr>
      <w:r>
        <w:rPr>
          <w:rStyle w:val="Marquedecommentaire"/>
        </w:rPr>
        <w:annotationRef/>
      </w:r>
      <w:r>
        <w:t>Ne fonctionne pas…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B603AE" w15:done="0"/>
  <w15:commentEx w15:paraId="595F327D" w15:done="0"/>
  <w15:commentEx w15:paraId="35545297" w15:done="0"/>
  <w15:commentEx w15:paraId="130DE9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603AE" w16cid:durableId="206305BD"/>
  <w16cid:commentId w16cid:paraId="595F327D" w16cid:durableId="20630714"/>
  <w16cid:commentId w16cid:paraId="35545297" w16cid:durableId="20630886"/>
  <w16cid:commentId w16cid:paraId="130DE954" w16cid:durableId="206309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E6A75A"/>
    <w:lvl w:ilvl="0">
      <w:numFmt w:val="bullet"/>
      <w:lvlText w:val="*"/>
      <w:lvlJc w:val="left"/>
    </w:lvl>
  </w:abstractNum>
  <w:abstractNum w:abstractNumId="1" w15:restartNumberingAfterBreak="0">
    <w:nsid w:val="30EE61CF"/>
    <w:multiLevelType w:val="hybridMultilevel"/>
    <w:tmpl w:val="F8824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79D5"/>
    <w:multiLevelType w:val="hybridMultilevel"/>
    <w:tmpl w:val="67767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15E03"/>
    <w:multiLevelType w:val="hybridMultilevel"/>
    <w:tmpl w:val="85245EA8"/>
    <w:lvl w:ilvl="0" w:tplc="DC5EB4F4">
      <w:start w:val="1"/>
      <w:numFmt w:val="decimal"/>
      <w:lvlText w:val="%1)"/>
      <w:lvlJc w:val="left"/>
      <w:pPr>
        <w:ind w:left="1068" w:hanging="360"/>
      </w:pPr>
      <w:rPr>
        <w:rFonts w:ascii="Segoe UI" w:hAnsi="Segoe UI" w:cs="Segoe UI" w:hint="default"/>
        <w:b w:val="0"/>
        <w:color w:val="212121"/>
        <w:sz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VASTRE Valérie">
    <w15:presenceInfo w15:providerId="AD" w15:userId="S-1-5-21-1220945662-796845957-839522115-25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A1"/>
    <w:rsid w:val="00022B85"/>
    <w:rsid w:val="000237EB"/>
    <w:rsid w:val="000A4B87"/>
    <w:rsid w:val="000A6D27"/>
    <w:rsid w:val="000B0D9B"/>
    <w:rsid w:val="000B2FAE"/>
    <w:rsid w:val="000C2B39"/>
    <w:rsid w:val="00113CA1"/>
    <w:rsid w:val="00184669"/>
    <w:rsid w:val="001D07A6"/>
    <w:rsid w:val="001E6211"/>
    <w:rsid w:val="00253B2C"/>
    <w:rsid w:val="00297BCF"/>
    <w:rsid w:val="002A0D91"/>
    <w:rsid w:val="002B20C8"/>
    <w:rsid w:val="002E5C05"/>
    <w:rsid w:val="003123A1"/>
    <w:rsid w:val="00315A54"/>
    <w:rsid w:val="003213F3"/>
    <w:rsid w:val="00327148"/>
    <w:rsid w:val="00383C0E"/>
    <w:rsid w:val="00387BD3"/>
    <w:rsid w:val="003C25EF"/>
    <w:rsid w:val="00401D30"/>
    <w:rsid w:val="0040479D"/>
    <w:rsid w:val="004578D9"/>
    <w:rsid w:val="0048226A"/>
    <w:rsid w:val="004945BA"/>
    <w:rsid w:val="004C1C78"/>
    <w:rsid w:val="00516A9A"/>
    <w:rsid w:val="005367BD"/>
    <w:rsid w:val="0055574F"/>
    <w:rsid w:val="005807FF"/>
    <w:rsid w:val="00623A5F"/>
    <w:rsid w:val="00647CA1"/>
    <w:rsid w:val="006514C7"/>
    <w:rsid w:val="006873AC"/>
    <w:rsid w:val="006A2374"/>
    <w:rsid w:val="006B3A69"/>
    <w:rsid w:val="006C0B88"/>
    <w:rsid w:val="006E01B7"/>
    <w:rsid w:val="00763F72"/>
    <w:rsid w:val="007E1F9D"/>
    <w:rsid w:val="00811CC5"/>
    <w:rsid w:val="0083517A"/>
    <w:rsid w:val="00846B4D"/>
    <w:rsid w:val="00847F1E"/>
    <w:rsid w:val="00871CC7"/>
    <w:rsid w:val="00875324"/>
    <w:rsid w:val="00892DD2"/>
    <w:rsid w:val="008B2334"/>
    <w:rsid w:val="008C62CC"/>
    <w:rsid w:val="0091381C"/>
    <w:rsid w:val="00914CE1"/>
    <w:rsid w:val="00A20C8F"/>
    <w:rsid w:val="00A5493A"/>
    <w:rsid w:val="00AB253F"/>
    <w:rsid w:val="00AE5DCE"/>
    <w:rsid w:val="00AE78D5"/>
    <w:rsid w:val="00B15EBB"/>
    <w:rsid w:val="00B631A8"/>
    <w:rsid w:val="00B80949"/>
    <w:rsid w:val="00BD3E91"/>
    <w:rsid w:val="00BD76AA"/>
    <w:rsid w:val="00BE6DDA"/>
    <w:rsid w:val="00C02E0F"/>
    <w:rsid w:val="00C37847"/>
    <w:rsid w:val="00C44E5A"/>
    <w:rsid w:val="00C47593"/>
    <w:rsid w:val="00C80638"/>
    <w:rsid w:val="00CC7831"/>
    <w:rsid w:val="00D229A8"/>
    <w:rsid w:val="00D36D38"/>
    <w:rsid w:val="00D45CDE"/>
    <w:rsid w:val="00DA614F"/>
    <w:rsid w:val="00DF3486"/>
    <w:rsid w:val="00E244D4"/>
    <w:rsid w:val="00E273D9"/>
    <w:rsid w:val="00E64254"/>
    <w:rsid w:val="00E7314E"/>
    <w:rsid w:val="00E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33"/>
  <w15:chartTrackingRefBased/>
  <w15:docId w15:val="{2262C7C7-DFDF-4317-9B9C-EF172B5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01B7"/>
    <w:rPr>
      <w:b/>
      <w:bCs/>
    </w:rPr>
  </w:style>
  <w:style w:type="paragraph" w:styleId="Paragraphedeliste">
    <w:name w:val="List Paragraph"/>
    <w:basedOn w:val="Normal"/>
    <w:uiPriority w:val="34"/>
    <w:qFormat/>
    <w:rsid w:val="006E01B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1B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07FF"/>
  </w:style>
  <w:style w:type="paragraph" w:styleId="NormalWeb">
    <w:name w:val="Normal (Web)"/>
    <w:basedOn w:val="Normal"/>
    <w:uiPriority w:val="99"/>
    <w:unhideWhenUsed/>
    <w:rsid w:val="005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807FF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normal">
    <w:name w:val="x_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msonormal0">
    <w:name w:val="x_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C0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uvision.ca/reunion-annuelle/reunion-annuelle-2019/laureats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reseauvision.ca/annonce/patients-recherch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uvision.ca/reunion-annuelle/reunion-annuelle-2019/laureats/" TargetMode="External"/><Relationship Id="rId11" Type="http://schemas.openxmlformats.org/officeDocument/2006/relationships/hyperlink" Target="http://reseauvision.ca/annonce/des-membres-du-reseau-sur-ami-tele/" TargetMode="External"/><Relationship Id="rId5" Type="http://schemas.openxmlformats.org/officeDocument/2006/relationships/hyperlink" Target="http://reseauvision.ca" TargetMode="Externa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LAVASTRE Valérie</cp:lastModifiedBy>
  <cp:revision>2</cp:revision>
  <dcterms:created xsi:type="dcterms:W3CDTF">2019-04-23T16:25:00Z</dcterms:created>
  <dcterms:modified xsi:type="dcterms:W3CDTF">2019-04-23T16:25:00Z</dcterms:modified>
</cp:coreProperties>
</file>