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C63BE" w14:textId="77777777" w:rsidR="006D2B0B" w:rsidRPr="00936922" w:rsidRDefault="006D2B0B" w:rsidP="000963FE">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p>
    <w:p w14:paraId="3E2B3C00" w14:textId="77777777" w:rsidR="00DC30EE" w:rsidRPr="00616FAE" w:rsidRDefault="00DA4541" w:rsidP="000963FE">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r w:rsidRPr="00616FAE">
        <w:rPr>
          <w:rFonts w:ascii="Arial" w:eastAsia="Cambria" w:hAnsi="Arial" w:cs="Arial"/>
          <w:b/>
          <w:noProof/>
          <w:sz w:val="18"/>
          <w:szCs w:val="18"/>
          <w:lang w:val="fr-CA" w:eastAsia="fr-CA"/>
        </w:rPr>
        <w:drawing>
          <wp:inline distT="0" distB="0" distL="0" distR="0" wp14:anchorId="38291B16" wp14:editId="1C00FC8D">
            <wp:extent cx="1932305" cy="974725"/>
            <wp:effectExtent l="0" t="0" r="0" b="0"/>
            <wp:docPr id="1" name="Image 1" descr="Logo RV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V_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974725"/>
                    </a:xfrm>
                    <a:prstGeom prst="rect">
                      <a:avLst/>
                    </a:prstGeom>
                    <a:noFill/>
                    <a:ln>
                      <a:noFill/>
                    </a:ln>
                  </pic:spPr>
                </pic:pic>
              </a:graphicData>
            </a:graphic>
          </wp:inline>
        </w:drawing>
      </w:r>
    </w:p>
    <w:p w14:paraId="1BA9ACE3" w14:textId="7082DE45" w:rsidR="00DC30EE" w:rsidRPr="00742F57" w:rsidRDefault="00FD476B" w:rsidP="000963FE">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742F57">
        <w:rPr>
          <w:rFonts w:ascii="Arial" w:eastAsia="Cambria" w:hAnsi="Arial" w:cs="Arial"/>
          <w:b/>
          <w:sz w:val="20"/>
          <w:szCs w:val="18"/>
          <w:lang w:val="fr-CA"/>
        </w:rPr>
        <w:t>RAPPORT SCIENTIFIQUE</w:t>
      </w:r>
    </w:p>
    <w:p w14:paraId="575A2E9F" w14:textId="77777777" w:rsidR="006B0409" w:rsidRPr="00742F57" w:rsidRDefault="006B0409" w:rsidP="000963FE">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39BB5F68" w14:textId="474A14D8" w:rsidR="000463C1" w:rsidRDefault="0058146C" w:rsidP="000963FE">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742F57">
        <w:rPr>
          <w:rFonts w:ascii="Arial" w:eastAsia="Cambria" w:hAnsi="Arial" w:cs="Arial"/>
          <w:b/>
          <w:sz w:val="20"/>
          <w:szCs w:val="18"/>
          <w:lang w:val="fr-CA"/>
        </w:rPr>
        <w:t xml:space="preserve">RÉSEAU </w:t>
      </w:r>
      <w:r w:rsidR="00C60B5A" w:rsidRPr="00742F57">
        <w:rPr>
          <w:rFonts w:ascii="Arial" w:eastAsia="Cambria" w:hAnsi="Arial" w:cs="Arial"/>
          <w:b/>
          <w:sz w:val="20"/>
          <w:szCs w:val="18"/>
          <w:lang w:val="fr-CA"/>
        </w:rPr>
        <w:t xml:space="preserve">DE RECHERCHE </w:t>
      </w:r>
      <w:r w:rsidRPr="00742F57">
        <w:rPr>
          <w:rFonts w:ascii="Arial" w:eastAsia="Cambria" w:hAnsi="Arial" w:cs="Arial"/>
          <w:b/>
          <w:sz w:val="20"/>
          <w:szCs w:val="18"/>
          <w:lang w:val="fr-CA"/>
        </w:rPr>
        <w:t>EN S</w:t>
      </w:r>
      <w:r w:rsidR="00C772EE" w:rsidRPr="00742F57">
        <w:rPr>
          <w:rFonts w:ascii="Arial" w:eastAsia="Cambria" w:hAnsi="Arial" w:cs="Arial"/>
          <w:b/>
          <w:sz w:val="20"/>
          <w:szCs w:val="18"/>
          <w:lang w:val="fr-CA"/>
        </w:rPr>
        <w:t>A</w:t>
      </w:r>
      <w:r w:rsidRPr="00742F57">
        <w:rPr>
          <w:rFonts w:ascii="Arial" w:eastAsia="Cambria" w:hAnsi="Arial" w:cs="Arial"/>
          <w:b/>
          <w:sz w:val="20"/>
          <w:szCs w:val="18"/>
          <w:lang w:val="fr-CA"/>
        </w:rPr>
        <w:t>NTÉ DE LA VISION</w:t>
      </w:r>
    </w:p>
    <w:p w14:paraId="69F07BC8" w14:textId="77777777" w:rsidR="003B0F7D" w:rsidRDefault="003B0F7D" w:rsidP="000963FE">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49C9864A" w14:textId="5331AE88" w:rsidR="003B0F7D" w:rsidRPr="00742F57" w:rsidRDefault="003B0F7D" w:rsidP="000963FE">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Pr>
          <w:rFonts w:ascii="Arial" w:eastAsia="Cambria" w:hAnsi="Arial" w:cs="Arial"/>
          <w:b/>
          <w:sz w:val="20"/>
          <w:szCs w:val="18"/>
          <w:lang w:val="fr-CA"/>
        </w:rPr>
        <w:t>RÉGLEMENTS</w:t>
      </w:r>
    </w:p>
    <w:p w14:paraId="6447E3DC" w14:textId="77777777" w:rsidR="00DC30EE" w:rsidRPr="00616FAE" w:rsidRDefault="00A21E8D" w:rsidP="000963FE">
      <w:pPr>
        <w:pBdr>
          <w:top w:val="thinThickSmallGap" w:sz="24" w:space="1" w:color="C0C0C0"/>
          <w:bottom w:val="thinThickSmallGap" w:sz="24" w:space="1" w:color="C0C0C0"/>
        </w:pBdr>
        <w:tabs>
          <w:tab w:val="left" w:pos="993"/>
        </w:tabs>
        <w:jc w:val="center"/>
        <w:rPr>
          <w:rFonts w:ascii="Arial" w:eastAsia="Cambria" w:hAnsi="Arial" w:cs="Arial"/>
          <w:b/>
          <w:sz w:val="18"/>
          <w:szCs w:val="18"/>
          <w:lang w:val="fr-CA"/>
        </w:rPr>
      </w:pPr>
      <w:r w:rsidRPr="00616FAE" w:rsidDel="00A21E8D">
        <w:rPr>
          <w:rFonts w:ascii="Arial" w:eastAsia="Cambria" w:hAnsi="Arial" w:cs="Arial"/>
          <w:b/>
          <w:sz w:val="18"/>
          <w:szCs w:val="18"/>
          <w:lang w:val="fr-CA"/>
        </w:rPr>
        <w:t xml:space="preserve"> </w:t>
      </w:r>
    </w:p>
    <w:p w14:paraId="34FD48E9" w14:textId="77777777" w:rsidR="00DC30EE" w:rsidRPr="00616FAE" w:rsidRDefault="00DC30EE" w:rsidP="000963FE">
      <w:pPr>
        <w:tabs>
          <w:tab w:val="left" w:pos="993"/>
        </w:tabs>
        <w:jc w:val="center"/>
        <w:rPr>
          <w:rFonts w:ascii="Arial" w:hAnsi="Arial" w:cs="Arial"/>
          <w:sz w:val="18"/>
          <w:szCs w:val="18"/>
        </w:rPr>
      </w:pPr>
    </w:p>
    <w:p w14:paraId="73E2F240" w14:textId="77777777" w:rsidR="00424C8E" w:rsidRPr="00616FAE" w:rsidRDefault="00424C8E" w:rsidP="000963FE">
      <w:pPr>
        <w:tabs>
          <w:tab w:val="left" w:pos="993"/>
        </w:tabs>
        <w:rPr>
          <w:rFonts w:ascii="Arial" w:hAnsi="Arial" w:cs="Arial"/>
          <w:sz w:val="18"/>
          <w:szCs w:val="18"/>
        </w:rPr>
      </w:pPr>
    </w:p>
    <w:p w14:paraId="647478C2" w14:textId="77777777" w:rsidR="00424C8E" w:rsidRPr="00616FAE" w:rsidRDefault="00424C8E" w:rsidP="000963FE">
      <w:pPr>
        <w:tabs>
          <w:tab w:val="left" w:pos="993"/>
        </w:tabs>
        <w:rPr>
          <w:rFonts w:ascii="Arial" w:hAnsi="Arial" w:cs="Arial"/>
          <w:sz w:val="18"/>
          <w:szCs w:val="18"/>
        </w:rPr>
      </w:pPr>
    </w:p>
    <w:p w14:paraId="2E85D22C" w14:textId="77777777" w:rsidR="00F11C94" w:rsidRDefault="0015237B" w:rsidP="000963FE">
      <w:pPr>
        <w:tabs>
          <w:tab w:val="left" w:pos="993"/>
        </w:tabs>
        <w:jc w:val="both"/>
        <w:rPr>
          <w:rFonts w:ascii="Arial" w:hAnsi="Arial" w:cs="Arial"/>
          <w:b/>
          <w:sz w:val="18"/>
          <w:szCs w:val="18"/>
        </w:rPr>
      </w:pPr>
      <w:r w:rsidRPr="00616FAE">
        <w:rPr>
          <w:rFonts w:ascii="Arial" w:hAnsi="Arial" w:cs="Arial"/>
          <w:b/>
          <w:sz w:val="18"/>
          <w:szCs w:val="18"/>
        </w:rPr>
        <w:t>Date limite pour soumettre un rapport</w:t>
      </w:r>
      <w:r w:rsidR="00424C8E" w:rsidRPr="00616FAE">
        <w:rPr>
          <w:rFonts w:ascii="Arial" w:hAnsi="Arial" w:cs="Arial"/>
          <w:b/>
          <w:sz w:val="18"/>
          <w:szCs w:val="18"/>
        </w:rPr>
        <w:t xml:space="preserve">: </w:t>
      </w:r>
    </w:p>
    <w:p w14:paraId="19B328B4" w14:textId="77777777" w:rsidR="00D76941" w:rsidRDefault="00D76941" w:rsidP="000963FE">
      <w:pPr>
        <w:tabs>
          <w:tab w:val="left" w:pos="993"/>
        </w:tabs>
        <w:jc w:val="both"/>
        <w:rPr>
          <w:rFonts w:ascii="Arial" w:hAnsi="Arial" w:cs="Arial"/>
          <w:b/>
          <w:sz w:val="18"/>
          <w:szCs w:val="18"/>
        </w:rPr>
      </w:pPr>
    </w:p>
    <w:p w14:paraId="654CF5FA" w14:textId="442E4C4D" w:rsidR="00F11C94" w:rsidDel="004014BC" w:rsidRDefault="00424C8E" w:rsidP="000963FE">
      <w:pPr>
        <w:pStyle w:val="Paragraphedeliste"/>
        <w:numPr>
          <w:ilvl w:val="0"/>
          <w:numId w:val="40"/>
        </w:numPr>
        <w:tabs>
          <w:tab w:val="left" w:pos="851"/>
        </w:tabs>
        <w:ind w:left="851" w:hanging="425"/>
        <w:jc w:val="both"/>
        <w:rPr>
          <w:del w:id="0" w:author="LAVASTRE Valérie" w:date="2019-08-13T13:28:00Z"/>
          <w:rFonts w:ascii="Arial" w:hAnsi="Arial" w:cs="Arial"/>
          <w:sz w:val="18"/>
          <w:szCs w:val="18"/>
        </w:rPr>
      </w:pPr>
      <w:r w:rsidRPr="00F11C94">
        <w:rPr>
          <w:rFonts w:ascii="Arial" w:hAnsi="Arial" w:cs="Arial"/>
          <w:sz w:val="18"/>
          <w:szCs w:val="18"/>
        </w:rPr>
        <w:t xml:space="preserve">Au terme de </w:t>
      </w:r>
      <w:r w:rsidR="0015237B" w:rsidRPr="00F11C94">
        <w:rPr>
          <w:rFonts w:ascii="Arial" w:hAnsi="Arial" w:cs="Arial"/>
          <w:sz w:val="18"/>
          <w:szCs w:val="18"/>
        </w:rPr>
        <w:t>chaque</w:t>
      </w:r>
      <w:r w:rsidR="00C9721D" w:rsidRPr="00F11C94">
        <w:rPr>
          <w:rFonts w:ascii="Arial" w:hAnsi="Arial" w:cs="Arial"/>
          <w:sz w:val="18"/>
          <w:szCs w:val="18"/>
        </w:rPr>
        <w:t xml:space="preserve"> subvention</w:t>
      </w:r>
      <w:r w:rsidR="00F11C94" w:rsidRPr="00F11C94">
        <w:rPr>
          <w:rFonts w:ascii="Arial" w:hAnsi="Arial" w:cs="Arial"/>
          <w:sz w:val="18"/>
          <w:szCs w:val="18"/>
        </w:rPr>
        <w:t xml:space="preserve"> et si aucune demande de renouvellement n’est demandée </w:t>
      </w:r>
      <w:ins w:id="1" w:author="LAVASTRE Valérie" w:date="2019-08-13T13:29:00Z">
        <w:r w:rsidR="004014BC">
          <w:rPr>
            <w:rFonts w:ascii="Arial" w:hAnsi="Arial" w:cs="Arial"/>
            <w:sz w:val="18"/>
            <w:szCs w:val="18"/>
          </w:rPr>
          <w:t>(</w:t>
        </w:r>
      </w:ins>
      <w:del w:id="2" w:author="LAVASTRE Valérie" w:date="2019-08-13T13:28:00Z">
        <w:r w:rsidR="00F11C94" w:rsidRPr="00F11C94" w:rsidDel="004014BC">
          <w:rPr>
            <w:rFonts w:ascii="Arial" w:hAnsi="Arial" w:cs="Arial"/>
            <w:sz w:val="18"/>
            <w:szCs w:val="18"/>
          </w:rPr>
          <w:delText>à échéance de la subvention</w:delText>
        </w:r>
        <w:r w:rsidR="002A5C2D" w:rsidRPr="00F11C94" w:rsidDel="004014BC">
          <w:rPr>
            <w:rFonts w:ascii="Arial" w:hAnsi="Arial" w:cs="Arial"/>
            <w:sz w:val="18"/>
            <w:szCs w:val="18"/>
          </w:rPr>
          <w:delText xml:space="preserve">. </w:delText>
        </w:r>
      </w:del>
      <w:ins w:id="3" w:author="LAVASTRE Valérie" w:date="2019-08-13T13:29:00Z">
        <w:r w:rsidR="004014BC">
          <w:rPr>
            <w:rFonts w:ascii="Arial" w:hAnsi="Arial" w:cs="Arial"/>
            <w:sz w:val="18"/>
            <w:szCs w:val="18"/>
          </w:rPr>
          <w:t>d</w:t>
        </w:r>
      </w:ins>
    </w:p>
    <w:p w14:paraId="10C602D4" w14:textId="7064E560" w:rsidR="004014BC" w:rsidRDefault="00F11C94" w:rsidP="004014BC">
      <w:pPr>
        <w:pStyle w:val="Paragraphedeliste"/>
        <w:numPr>
          <w:ilvl w:val="0"/>
          <w:numId w:val="40"/>
        </w:numPr>
        <w:tabs>
          <w:tab w:val="left" w:pos="851"/>
        </w:tabs>
        <w:ind w:left="851" w:hanging="425"/>
        <w:jc w:val="both"/>
        <w:rPr>
          <w:ins w:id="4" w:author="LAVASTRE Valérie" w:date="2019-08-13T13:29:00Z"/>
          <w:rFonts w:ascii="Arial" w:hAnsi="Arial" w:cs="Arial"/>
          <w:sz w:val="18"/>
          <w:szCs w:val="18"/>
        </w:rPr>
      </w:pPr>
      <w:del w:id="5" w:author="LAVASTRE Valérie" w:date="2019-08-13T13:29:00Z">
        <w:r w:rsidRPr="004014BC" w:rsidDel="004014BC">
          <w:rPr>
            <w:rFonts w:ascii="Arial" w:hAnsi="Arial" w:cs="Arial"/>
            <w:sz w:val="18"/>
            <w:szCs w:val="18"/>
          </w:rPr>
          <w:delText>D</w:delText>
        </w:r>
      </w:del>
      <w:r w:rsidRPr="004014BC">
        <w:rPr>
          <w:rFonts w:ascii="Arial" w:hAnsi="Arial" w:cs="Arial"/>
          <w:sz w:val="18"/>
          <w:szCs w:val="18"/>
        </w:rPr>
        <w:t xml:space="preserve">ans le cas d’une demande </w:t>
      </w:r>
      <w:r w:rsidR="00EE3769" w:rsidRPr="004014BC">
        <w:rPr>
          <w:rFonts w:ascii="Arial" w:hAnsi="Arial" w:cs="Arial"/>
          <w:sz w:val="18"/>
          <w:szCs w:val="18"/>
        </w:rPr>
        <w:t xml:space="preserve">d’un renouvellement de </w:t>
      </w:r>
      <w:r w:rsidRPr="004014BC">
        <w:rPr>
          <w:rFonts w:ascii="Arial" w:hAnsi="Arial" w:cs="Arial"/>
          <w:sz w:val="18"/>
          <w:szCs w:val="18"/>
        </w:rPr>
        <w:t xml:space="preserve">subvention, </w:t>
      </w:r>
      <w:r w:rsidR="00C017C7" w:rsidRPr="004014BC">
        <w:rPr>
          <w:rFonts w:ascii="Arial" w:hAnsi="Arial" w:cs="Arial"/>
          <w:sz w:val="18"/>
          <w:szCs w:val="18"/>
        </w:rPr>
        <w:t>le rapport</w:t>
      </w:r>
      <w:r w:rsidRPr="004014BC">
        <w:rPr>
          <w:rFonts w:ascii="Arial" w:hAnsi="Arial" w:cs="Arial"/>
          <w:sz w:val="18"/>
          <w:szCs w:val="18"/>
        </w:rPr>
        <w:t xml:space="preserve"> scientifique</w:t>
      </w:r>
      <w:r w:rsidR="00C017C7" w:rsidRPr="004014BC">
        <w:rPr>
          <w:rFonts w:ascii="Arial" w:hAnsi="Arial" w:cs="Arial"/>
          <w:sz w:val="18"/>
          <w:szCs w:val="18"/>
        </w:rPr>
        <w:t xml:space="preserve"> </w:t>
      </w:r>
      <w:ins w:id="6" w:author="LAVASTRE Valérie" w:date="2019-08-13T13:49:00Z">
        <w:r w:rsidR="002F2017">
          <w:rPr>
            <w:rFonts w:ascii="Arial" w:hAnsi="Arial" w:cs="Arial"/>
            <w:sz w:val="18"/>
            <w:szCs w:val="18"/>
          </w:rPr>
          <w:t>-</w:t>
        </w:r>
      </w:ins>
      <w:ins w:id="7" w:author="LAVASTRE Valérie" w:date="2019-08-13T13:50:00Z">
        <w:r w:rsidR="002F2017">
          <w:rPr>
            <w:rFonts w:ascii="Arial" w:hAnsi="Arial" w:cs="Arial"/>
            <w:sz w:val="18"/>
            <w:szCs w:val="18"/>
          </w:rPr>
          <w:t xml:space="preserve"> </w:t>
        </w:r>
      </w:ins>
      <w:del w:id="8" w:author="LAVASTRE Valérie" w:date="2019-08-13T13:49:00Z">
        <w:r w:rsidR="003023D1" w:rsidRPr="002F2017" w:rsidDel="002F2017">
          <w:rPr>
            <w:rFonts w:ascii="Arial" w:hAnsi="Arial" w:cs="Arial"/>
            <w:sz w:val="18"/>
            <w:szCs w:val="18"/>
          </w:rPr>
          <w:delText>(</w:delText>
        </w:r>
      </w:del>
      <w:r w:rsidR="003023D1" w:rsidRPr="002F2017">
        <w:rPr>
          <w:rFonts w:ascii="Arial" w:hAnsi="Arial" w:cs="Arial"/>
          <w:smallCaps/>
          <w:sz w:val="18"/>
          <w:szCs w:val="18"/>
        </w:rPr>
        <w:t>rapport d’évolution</w:t>
      </w:r>
      <w:ins w:id="9" w:author="LAVASTRE Valérie" w:date="2019-08-13T13:50:00Z">
        <w:r w:rsidR="002F2017">
          <w:rPr>
            <w:rFonts w:ascii="Arial" w:hAnsi="Arial" w:cs="Arial"/>
            <w:smallCaps/>
            <w:sz w:val="18"/>
            <w:szCs w:val="18"/>
          </w:rPr>
          <w:t xml:space="preserve"> </w:t>
        </w:r>
        <w:r w:rsidR="002F2017">
          <w:rPr>
            <w:rFonts w:ascii="Arial" w:hAnsi="Arial" w:cs="Arial"/>
            <w:sz w:val="18"/>
            <w:szCs w:val="18"/>
          </w:rPr>
          <w:t>-</w:t>
        </w:r>
      </w:ins>
      <w:del w:id="10" w:author="LAVASTRE Valérie" w:date="2019-08-13T13:50:00Z">
        <w:r w:rsidR="003023D1" w:rsidRPr="004014BC" w:rsidDel="002F2017">
          <w:rPr>
            <w:rFonts w:ascii="Arial" w:hAnsi="Arial" w:cs="Arial"/>
            <w:sz w:val="18"/>
            <w:szCs w:val="18"/>
          </w:rPr>
          <w:delText>)</w:delText>
        </w:r>
      </w:del>
      <w:r w:rsidR="003023D1" w:rsidRPr="004014BC">
        <w:rPr>
          <w:rFonts w:ascii="Arial" w:hAnsi="Arial" w:cs="Arial"/>
          <w:sz w:val="18"/>
          <w:szCs w:val="18"/>
        </w:rPr>
        <w:t xml:space="preserve"> </w:t>
      </w:r>
      <w:r w:rsidR="00EE6764" w:rsidRPr="004014BC">
        <w:rPr>
          <w:rFonts w:ascii="Arial" w:hAnsi="Arial" w:cs="Arial"/>
          <w:sz w:val="18"/>
          <w:szCs w:val="18"/>
        </w:rPr>
        <w:t xml:space="preserve">est </w:t>
      </w:r>
      <w:r w:rsidR="00EE6764" w:rsidRPr="004014BC">
        <w:rPr>
          <w:rFonts w:ascii="Arial" w:hAnsi="Arial" w:cs="Arial"/>
          <w:b/>
          <w:sz w:val="18"/>
          <w:szCs w:val="18"/>
          <w:u w:val="single"/>
        </w:rPr>
        <w:t>intégré</w:t>
      </w:r>
      <w:r w:rsidR="00EE6764" w:rsidRPr="004014BC">
        <w:rPr>
          <w:rFonts w:ascii="Arial" w:hAnsi="Arial" w:cs="Arial"/>
          <w:sz w:val="18"/>
          <w:szCs w:val="18"/>
        </w:rPr>
        <w:t xml:space="preserve"> </w:t>
      </w:r>
      <w:ins w:id="11" w:author="LAVASTRE Valérie" w:date="2019-08-13T13:30:00Z">
        <w:r w:rsidR="004014BC">
          <w:rPr>
            <w:rFonts w:ascii="Arial" w:hAnsi="Arial" w:cs="Arial"/>
            <w:sz w:val="18"/>
            <w:szCs w:val="18"/>
          </w:rPr>
          <w:t xml:space="preserve">au formulaire) </w:t>
        </w:r>
      </w:ins>
      <w:del w:id="12" w:author="LAVASTRE Valérie" w:date="2019-08-13T13:30:00Z">
        <w:r w:rsidR="00EE6764" w:rsidRPr="004014BC" w:rsidDel="004014BC">
          <w:rPr>
            <w:rFonts w:ascii="Arial" w:hAnsi="Arial" w:cs="Arial"/>
            <w:sz w:val="18"/>
            <w:szCs w:val="18"/>
          </w:rPr>
          <w:delText>à la demande de renouvellement</w:delText>
        </w:r>
      </w:del>
    </w:p>
    <w:p w14:paraId="4B579E3A" w14:textId="77777777" w:rsidR="004014BC" w:rsidRPr="004014BC" w:rsidRDefault="004014BC" w:rsidP="004014BC">
      <w:pPr>
        <w:pStyle w:val="Paragraphedeliste"/>
        <w:numPr>
          <w:ilvl w:val="0"/>
          <w:numId w:val="40"/>
        </w:numPr>
        <w:tabs>
          <w:tab w:val="left" w:pos="851"/>
        </w:tabs>
        <w:ind w:hanging="2136"/>
        <w:jc w:val="both"/>
        <w:rPr>
          <w:moveTo w:id="13" w:author="LAVASTRE Valérie" w:date="2019-08-13T13:30:00Z"/>
          <w:rFonts w:ascii="Arial" w:hAnsi="Arial" w:cs="Arial"/>
          <w:sz w:val="18"/>
          <w:szCs w:val="18"/>
        </w:rPr>
      </w:pPr>
      <w:moveToRangeStart w:id="14" w:author="LAVASTRE Valérie" w:date="2019-08-13T13:30:00Z" w:name="move16595417"/>
      <w:moveTo w:id="15" w:author="LAVASTRE Valérie" w:date="2019-08-13T13:30:00Z">
        <w:r w:rsidRPr="004014BC">
          <w:rPr>
            <w:rFonts w:ascii="Arial" w:hAnsi="Arial" w:cs="Arial"/>
            <w:sz w:val="18"/>
            <w:szCs w:val="18"/>
          </w:rPr>
          <w:t xml:space="preserve">Une mise à jour pourra vous être demandée à l’occasion du renouvellement du RRSV. </w:t>
        </w:r>
      </w:moveTo>
    </w:p>
    <w:moveToRangeEnd w:id="14"/>
    <w:p w14:paraId="22A5D826" w14:textId="6824A868" w:rsidR="00F11C94" w:rsidRPr="004014BC" w:rsidDel="004014BC" w:rsidRDefault="00EE6764" w:rsidP="004014BC">
      <w:pPr>
        <w:pStyle w:val="Paragraphedeliste"/>
        <w:tabs>
          <w:tab w:val="left" w:pos="851"/>
        </w:tabs>
        <w:ind w:left="851"/>
        <w:jc w:val="both"/>
        <w:rPr>
          <w:moveFrom w:id="16" w:author="LAVASTRE Valérie" w:date="2019-08-13T13:30:00Z"/>
          <w:rFonts w:ascii="Arial" w:hAnsi="Arial" w:cs="Arial"/>
          <w:sz w:val="18"/>
          <w:szCs w:val="18"/>
        </w:rPr>
      </w:pPr>
      <w:del w:id="17" w:author="LAVASTRE Valérie" w:date="2019-08-13T13:29:00Z">
        <w:r w:rsidRPr="004014BC" w:rsidDel="004014BC">
          <w:rPr>
            <w:rFonts w:ascii="Arial" w:hAnsi="Arial" w:cs="Arial"/>
            <w:sz w:val="18"/>
            <w:szCs w:val="18"/>
          </w:rPr>
          <w:delText>.</w:delText>
        </w:r>
      </w:del>
      <w:moveFromRangeStart w:id="18" w:author="LAVASTRE Valérie" w:date="2019-08-13T13:30:00Z" w:name="move16595417"/>
    </w:p>
    <w:p w14:paraId="7C6F56EA" w14:textId="77777777" w:rsidR="00F11C94" w:rsidDel="004014BC" w:rsidRDefault="00F11C94" w:rsidP="004014BC">
      <w:pPr>
        <w:pStyle w:val="Paragraphedeliste"/>
        <w:tabs>
          <w:tab w:val="left" w:pos="851"/>
        </w:tabs>
        <w:ind w:left="851"/>
        <w:jc w:val="both"/>
        <w:rPr>
          <w:moveFrom w:id="19" w:author="LAVASTRE Valérie" w:date="2019-08-13T13:30:00Z"/>
          <w:rFonts w:ascii="Arial" w:hAnsi="Arial" w:cs="Arial"/>
          <w:sz w:val="18"/>
          <w:szCs w:val="18"/>
        </w:rPr>
      </w:pPr>
    </w:p>
    <w:p w14:paraId="63499FE3" w14:textId="5C340BD7" w:rsidR="0086050D" w:rsidRPr="00616FAE" w:rsidDel="004014BC" w:rsidRDefault="002A5C2D" w:rsidP="004014BC">
      <w:pPr>
        <w:pStyle w:val="Paragraphedeliste"/>
        <w:tabs>
          <w:tab w:val="left" w:pos="851"/>
        </w:tabs>
        <w:ind w:left="851"/>
        <w:jc w:val="both"/>
        <w:rPr>
          <w:moveFrom w:id="20" w:author="LAVASTRE Valérie" w:date="2019-08-13T13:30:00Z"/>
          <w:rFonts w:ascii="Arial" w:hAnsi="Arial" w:cs="Arial"/>
          <w:sz w:val="18"/>
          <w:szCs w:val="18"/>
        </w:rPr>
      </w:pPr>
      <w:moveFrom w:id="21" w:author="LAVASTRE Valérie" w:date="2019-08-13T13:30:00Z">
        <w:r w:rsidRPr="00616FAE" w:rsidDel="004014BC">
          <w:rPr>
            <w:rFonts w:ascii="Arial" w:hAnsi="Arial" w:cs="Arial"/>
            <w:sz w:val="18"/>
            <w:szCs w:val="18"/>
          </w:rPr>
          <w:t>Une mise à jour pourra vous être demandée</w:t>
        </w:r>
        <w:r w:rsidR="00C9721D" w:rsidRPr="00616FAE" w:rsidDel="004014BC">
          <w:rPr>
            <w:rFonts w:ascii="Arial" w:hAnsi="Arial" w:cs="Arial"/>
            <w:sz w:val="18"/>
            <w:szCs w:val="18"/>
          </w:rPr>
          <w:t xml:space="preserve"> à l’occasion </w:t>
        </w:r>
        <w:r w:rsidR="00364C1F" w:rsidRPr="00616FAE" w:rsidDel="004014BC">
          <w:rPr>
            <w:rFonts w:ascii="Arial" w:hAnsi="Arial" w:cs="Arial"/>
            <w:sz w:val="18"/>
            <w:szCs w:val="18"/>
          </w:rPr>
          <w:t>du</w:t>
        </w:r>
        <w:r w:rsidR="00C9721D" w:rsidRPr="00616FAE" w:rsidDel="004014BC">
          <w:rPr>
            <w:rFonts w:ascii="Arial" w:hAnsi="Arial" w:cs="Arial"/>
            <w:sz w:val="18"/>
            <w:szCs w:val="18"/>
          </w:rPr>
          <w:t xml:space="preserve"> renouvellement du RRSV.</w:t>
        </w:r>
        <w:r w:rsidR="00D1379C" w:rsidRPr="00616FAE" w:rsidDel="004014BC">
          <w:rPr>
            <w:rFonts w:ascii="Arial" w:hAnsi="Arial" w:cs="Arial"/>
            <w:sz w:val="18"/>
            <w:szCs w:val="18"/>
          </w:rPr>
          <w:t xml:space="preserve"> </w:t>
        </w:r>
      </w:moveFrom>
    </w:p>
    <w:p w14:paraId="40689C30" w14:textId="53B72BFE" w:rsidR="00F11C94" w:rsidDel="004014BC" w:rsidRDefault="00F11C94" w:rsidP="004014BC">
      <w:pPr>
        <w:pStyle w:val="Paragraphedeliste"/>
        <w:tabs>
          <w:tab w:val="left" w:pos="851"/>
        </w:tabs>
        <w:ind w:left="851"/>
        <w:jc w:val="both"/>
        <w:rPr>
          <w:moveFrom w:id="22" w:author="LAVASTRE Valérie" w:date="2019-08-13T13:30:00Z"/>
          <w:rFonts w:ascii="Arial" w:hAnsi="Arial" w:cs="Arial"/>
          <w:b/>
          <w:bCs/>
          <w:color w:val="1235A6"/>
          <w:highlight w:val="yellow"/>
        </w:rPr>
      </w:pPr>
    </w:p>
    <w:moveFromRangeEnd w:id="18"/>
    <w:p w14:paraId="083CAC6A" w14:textId="77777777" w:rsidR="00F11C94" w:rsidRDefault="00F11C94" w:rsidP="004014BC">
      <w:pPr>
        <w:pStyle w:val="Paragraphedeliste"/>
        <w:tabs>
          <w:tab w:val="left" w:pos="851"/>
        </w:tabs>
        <w:ind w:left="851"/>
        <w:jc w:val="both"/>
        <w:rPr>
          <w:rFonts w:ascii="Arial" w:hAnsi="Arial" w:cs="Arial"/>
          <w:b/>
          <w:bCs/>
          <w:color w:val="1235A6"/>
          <w:highlight w:val="yellow"/>
        </w:rPr>
      </w:pPr>
    </w:p>
    <w:p w14:paraId="36D59AC1" w14:textId="2356398D" w:rsidR="00685B51" w:rsidRPr="00616FAE" w:rsidRDefault="007E23C3" w:rsidP="000963FE">
      <w:pPr>
        <w:tabs>
          <w:tab w:val="left" w:pos="993"/>
        </w:tabs>
        <w:jc w:val="both"/>
        <w:rPr>
          <w:rFonts w:ascii="Arial" w:hAnsi="Arial" w:cs="Arial"/>
          <w:sz w:val="18"/>
          <w:szCs w:val="18"/>
        </w:rPr>
      </w:pPr>
      <w:r w:rsidRPr="00EE6764">
        <w:rPr>
          <w:rFonts w:ascii="Arial" w:hAnsi="Arial" w:cs="Arial"/>
          <w:b/>
          <w:bCs/>
          <w:color w:val="1235A6"/>
        </w:rPr>
        <w:t>A</w:t>
      </w:r>
      <w:r w:rsidR="00685B51" w:rsidRPr="00EE6764">
        <w:rPr>
          <w:rFonts w:ascii="Arial" w:hAnsi="Arial" w:cs="Arial"/>
          <w:b/>
          <w:bCs/>
          <w:color w:val="1235A6"/>
        </w:rPr>
        <w:t xml:space="preserve">ucun membre du RRSV ne </w:t>
      </w:r>
      <w:r w:rsidR="00B16F41" w:rsidRPr="00EE6764">
        <w:rPr>
          <w:rFonts w:ascii="Arial" w:hAnsi="Arial" w:cs="Arial"/>
          <w:b/>
          <w:bCs/>
          <w:color w:val="1235A6"/>
        </w:rPr>
        <w:t>p</w:t>
      </w:r>
      <w:r w:rsidR="00504819" w:rsidRPr="00EE6764">
        <w:rPr>
          <w:rFonts w:ascii="Arial" w:hAnsi="Arial" w:cs="Arial"/>
          <w:b/>
          <w:bCs/>
          <w:color w:val="1235A6"/>
        </w:rPr>
        <w:t>eut</w:t>
      </w:r>
      <w:r w:rsidR="00685B51" w:rsidRPr="00EE6764">
        <w:rPr>
          <w:rFonts w:ascii="Arial" w:hAnsi="Arial" w:cs="Arial"/>
          <w:b/>
          <w:bCs/>
          <w:color w:val="1235A6"/>
        </w:rPr>
        <w:t xml:space="preserve"> présenter une demande de financement (tous concours confondus) </w:t>
      </w:r>
      <w:r w:rsidR="008A79CD" w:rsidRPr="00EE6764">
        <w:rPr>
          <w:rFonts w:ascii="Arial" w:hAnsi="Arial" w:cs="Arial"/>
          <w:b/>
          <w:bCs/>
          <w:color w:val="1235A6"/>
        </w:rPr>
        <w:t>s’il n’est</w:t>
      </w:r>
      <w:r w:rsidR="00685B51" w:rsidRPr="00EE6764">
        <w:rPr>
          <w:rFonts w:ascii="Arial" w:hAnsi="Arial" w:cs="Arial"/>
          <w:b/>
          <w:bCs/>
          <w:color w:val="1235A6"/>
        </w:rPr>
        <w:t xml:space="preserve"> pas à jour dans les rapports </w:t>
      </w:r>
      <w:r w:rsidR="008A79CD" w:rsidRPr="00EE6764">
        <w:rPr>
          <w:rFonts w:ascii="Arial" w:hAnsi="Arial" w:cs="Arial"/>
          <w:b/>
          <w:bCs/>
          <w:color w:val="1235A6"/>
        </w:rPr>
        <w:t xml:space="preserve">scientifiques </w:t>
      </w:r>
      <w:r w:rsidR="00685B51" w:rsidRPr="00EE6764">
        <w:rPr>
          <w:rFonts w:ascii="Arial" w:hAnsi="Arial" w:cs="Arial"/>
          <w:b/>
          <w:bCs/>
          <w:color w:val="1235A6"/>
        </w:rPr>
        <w:t>que le RRSV lui demande</w:t>
      </w:r>
      <w:r w:rsidR="008A79CD" w:rsidRPr="00EE6764">
        <w:rPr>
          <w:rFonts w:ascii="Arial" w:hAnsi="Arial" w:cs="Arial"/>
          <w:b/>
          <w:bCs/>
          <w:color w:val="1235A6"/>
        </w:rPr>
        <w:t>, et ce, pour toutes les</w:t>
      </w:r>
      <w:r w:rsidR="00685B51" w:rsidRPr="00EE6764">
        <w:rPr>
          <w:rFonts w:ascii="Arial" w:hAnsi="Arial" w:cs="Arial"/>
          <w:b/>
          <w:bCs/>
          <w:color w:val="1235A6"/>
        </w:rPr>
        <w:t xml:space="preserve"> </w:t>
      </w:r>
      <w:r w:rsidR="009D6338" w:rsidRPr="00EE6764">
        <w:rPr>
          <w:rFonts w:ascii="Arial" w:hAnsi="Arial" w:cs="Arial"/>
          <w:b/>
          <w:bCs/>
          <w:color w:val="1235A6"/>
        </w:rPr>
        <w:t xml:space="preserve">bourses ou </w:t>
      </w:r>
      <w:r w:rsidR="00685B51" w:rsidRPr="00EE6764">
        <w:rPr>
          <w:rFonts w:ascii="Arial" w:hAnsi="Arial" w:cs="Arial"/>
          <w:b/>
          <w:bCs/>
          <w:color w:val="1235A6"/>
        </w:rPr>
        <w:t xml:space="preserve">subventions sur lesquelles il a été listé comme </w:t>
      </w:r>
      <w:r w:rsidR="00BC2ACE" w:rsidRPr="00EE6764">
        <w:rPr>
          <w:rFonts w:ascii="Arial" w:hAnsi="Arial" w:cs="Arial"/>
          <w:b/>
          <w:bCs/>
          <w:color w:val="1235A6"/>
        </w:rPr>
        <w:t xml:space="preserve">chercheur ou </w:t>
      </w:r>
      <w:r w:rsidR="00685B51" w:rsidRPr="00EE6764">
        <w:rPr>
          <w:rFonts w:ascii="Arial" w:hAnsi="Arial" w:cs="Arial"/>
          <w:b/>
          <w:bCs/>
          <w:color w:val="1235A6"/>
        </w:rPr>
        <w:t>co-chercheur.</w:t>
      </w:r>
      <w:r w:rsidR="00685B51" w:rsidRPr="00616FAE">
        <w:rPr>
          <w:rFonts w:ascii="Arial" w:hAnsi="Arial" w:cs="Arial"/>
          <w:b/>
          <w:bCs/>
          <w:color w:val="1235A6"/>
        </w:rPr>
        <w:t xml:space="preserve"> </w:t>
      </w:r>
    </w:p>
    <w:p w14:paraId="2F4B6552" w14:textId="77777777" w:rsidR="00765FB6" w:rsidRPr="00616FAE" w:rsidRDefault="00765FB6" w:rsidP="000963FE">
      <w:pPr>
        <w:tabs>
          <w:tab w:val="left" w:pos="993"/>
        </w:tabs>
        <w:jc w:val="both"/>
        <w:rPr>
          <w:rFonts w:ascii="Arial" w:hAnsi="Arial" w:cs="Arial"/>
          <w:sz w:val="18"/>
          <w:szCs w:val="18"/>
        </w:rPr>
      </w:pPr>
    </w:p>
    <w:p w14:paraId="7A7ACACF" w14:textId="77777777" w:rsidR="00765FB6" w:rsidRPr="00616FAE" w:rsidRDefault="00765FB6" w:rsidP="000963FE">
      <w:pPr>
        <w:tabs>
          <w:tab w:val="left" w:pos="993"/>
        </w:tabs>
        <w:jc w:val="both"/>
        <w:rPr>
          <w:rFonts w:ascii="Arial" w:hAnsi="Arial" w:cs="Arial"/>
          <w:b/>
          <w:sz w:val="18"/>
          <w:szCs w:val="18"/>
        </w:rPr>
      </w:pPr>
    </w:p>
    <w:p w14:paraId="53C3671A" w14:textId="4B7D6203" w:rsidR="008916EA" w:rsidRPr="00616FAE" w:rsidRDefault="008916EA" w:rsidP="000963FE">
      <w:pPr>
        <w:pStyle w:val="Titre3"/>
        <w:ind w:left="0" w:firstLine="0"/>
        <w:rPr>
          <w:sz w:val="18"/>
          <w:szCs w:val="18"/>
          <w:lang w:val="fr-FR"/>
        </w:rPr>
      </w:pPr>
      <w:r w:rsidRPr="00616FAE">
        <w:rPr>
          <w:sz w:val="18"/>
          <w:szCs w:val="18"/>
          <w:lang w:val="fr-FR"/>
        </w:rPr>
        <w:t>Prière de faire par</w:t>
      </w:r>
      <w:r w:rsidR="009A7F3D">
        <w:rPr>
          <w:sz w:val="18"/>
          <w:szCs w:val="18"/>
          <w:lang w:val="fr-FR"/>
        </w:rPr>
        <w:t>venir une copie de votre rapport</w:t>
      </w:r>
      <w:r w:rsidRPr="00616FAE">
        <w:rPr>
          <w:sz w:val="18"/>
          <w:szCs w:val="18"/>
          <w:lang w:val="fr-FR"/>
        </w:rPr>
        <w:t xml:space="preserve"> au:</w:t>
      </w:r>
    </w:p>
    <w:p w14:paraId="0A572CB0" w14:textId="496E3DB8" w:rsidR="008916EA" w:rsidRPr="00616FAE" w:rsidRDefault="008916EA" w:rsidP="000963FE">
      <w:pPr>
        <w:tabs>
          <w:tab w:val="left" w:pos="993"/>
        </w:tabs>
        <w:rPr>
          <w:rFonts w:ascii="Arial" w:hAnsi="Arial" w:cs="Arial"/>
          <w:sz w:val="18"/>
          <w:szCs w:val="18"/>
        </w:rPr>
      </w:pPr>
      <w:r w:rsidRPr="00616FAE">
        <w:rPr>
          <w:rFonts w:ascii="Arial" w:hAnsi="Arial" w:cs="Arial"/>
          <w:sz w:val="18"/>
          <w:szCs w:val="18"/>
        </w:rPr>
        <w:t xml:space="preserve">Réseau de </w:t>
      </w:r>
      <w:r w:rsidR="00BC2ACE">
        <w:rPr>
          <w:rFonts w:ascii="Arial" w:hAnsi="Arial" w:cs="Arial"/>
          <w:sz w:val="18"/>
          <w:szCs w:val="18"/>
        </w:rPr>
        <w:t>r</w:t>
      </w:r>
      <w:r w:rsidRPr="00616FAE">
        <w:rPr>
          <w:rFonts w:ascii="Arial" w:hAnsi="Arial" w:cs="Arial"/>
          <w:sz w:val="18"/>
          <w:szCs w:val="18"/>
        </w:rPr>
        <w:t xml:space="preserve">echerche en </w:t>
      </w:r>
      <w:r w:rsidR="00BC2ACE">
        <w:rPr>
          <w:rFonts w:ascii="Arial" w:hAnsi="Arial" w:cs="Arial"/>
          <w:sz w:val="18"/>
          <w:szCs w:val="18"/>
        </w:rPr>
        <w:t>s</w:t>
      </w:r>
      <w:r w:rsidRPr="00616FAE">
        <w:rPr>
          <w:rFonts w:ascii="Arial" w:hAnsi="Arial" w:cs="Arial"/>
          <w:sz w:val="18"/>
          <w:szCs w:val="18"/>
        </w:rPr>
        <w:t xml:space="preserve">anté de la </w:t>
      </w:r>
      <w:r w:rsidR="00BC2ACE">
        <w:rPr>
          <w:rFonts w:ascii="Arial" w:hAnsi="Arial" w:cs="Arial"/>
          <w:sz w:val="18"/>
          <w:szCs w:val="18"/>
        </w:rPr>
        <w:t>v</w:t>
      </w:r>
      <w:r w:rsidRPr="00616FAE">
        <w:rPr>
          <w:rFonts w:ascii="Arial" w:hAnsi="Arial" w:cs="Arial"/>
          <w:sz w:val="18"/>
          <w:szCs w:val="18"/>
        </w:rPr>
        <w:t>ision</w:t>
      </w:r>
    </w:p>
    <w:p w14:paraId="4D5A000D" w14:textId="40641CA7" w:rsidR="008916EA" w:rsidRPr="00616FAE" w:rsidRDefault="009436EF" w:rsidP="000963FE">
      <w:pPr>
        <w:tabs>
          <w:tab w:val="left" w:pos="993"/>
        </w:tabs>
        <w:rPr>
          <w:rFonts w:ascii="Arial" w:hAnsi="Arial" w:cs="Arial"/>
          <w:sz w:val="18"/>
          <w:szCs w:val="18"/>
        </w:rPr>
      </w:pPr>
      <w:hyperlink r:id="rId9" w:history="1">
        <w:r w:rsidR="002C1A24">
          <w:rPr>
            <w:rFonts w:ascii="Arial" w:hAnsi="Arial" w:cs="Arial"/>
            <w:color w:val="1235A6"/>
            <w:sz w:val="18"/>
            <w:szCs w:val="18"/>
            <w:u w:val="single" w:color="1235A6"/>
          </w:rPr>
          <w:t>reseau.vision@ircm.qc.ca</w:t>
        </w:r>
      </w:hyperlink>
    </w:p>
    <w:p w14:paraId="10C0E1B2" w14:textId="77777777" w:rsidR="008916EA" w:rsidRPr="00616FAE" w:rsidRDefault="008916EA" w:rsidP="000963FE">
      <w:pPr>
        <w:widowControl w:val="0"/>
        <w:adjustRightInd w:val="0"/>
        <w:jc w:val="both"/>
        <w:rPr>
          <w:rFonts w:ascii="Arial" w:hAnsi="Arial" w:cs="Arial"/>
          <w:sz w:val="18"/>
          <w:szCs w:val="18"/>
        </w:rPr>
      </w:pPr>
    </w:p>
    <w:p w14:paraId="529F1D83" w14:textId="5F412AE0" w:rsidR="00EE773C" w:rsidRDefault="00EE773C" w:rsidP="000963FE">
      <w:pPr>
        <w:widowControl w:val="0"/>
        <w:adjustRightInd w:val="0"/>
        <w:jc w:val="both"/>
        <w:rPr>
          <w:rFonts w:ascii="Arial" w:hAnsi="Arial" w:cs="Arial"/>
          <w:sz w:val="18"/>
          <w:szCs w:val="18"/>
        </w:rPr>
      </w:pPr>
    </w:p>
    <w:p w14:paraId="6216A9C4" w14:textId="1A7BAE9B" w:rsidR="003023D1" w:rsidRDefault="003023D1" w:rsidP="000963FE">
      <w:pPr>
        <w:widowControl w:val="0"/>
        <w:adjustRightInd w:val="0"/>
        <w:jc w:val="both"/>
        <w:rPr>
          <w:rFonts w:ascii="Arial" w:hAnsi="Arial" w:cs="Arial"/>
          <w:sz w:val="18"/>
          <w:szCs w:val="18"/>
        </w:rPr>
      </w:pPr>
    </w:p>
    <w:p w14:paraId="15E62117" w14:textId="38902C59" w:rsidR="003023D1" w:rsidRDefault="003023D1" w:rsidP="000963FE">
      <w:pPr>
        <w:widowControl w:val="0"/>
        <w:adjustRightInd w:val="0"/>
        <w:jc w:val="both"/>
        <w:rPr>
          <w:rFonts w:ascii="Arial" w:hAnsi="Arial" w:cs="Arial"/>
          <w:sz w:val="18"/>
          <w:szCs w:val="18"/>
        </w:rPr>
      </w:pPr>
    </w:p>
    <w:p w14:paraId="0E0226A1" w14:textId="0390AF3B" w:rsidR="003023D1" w:rsidRDefault="003023D1" w:rsidP="000963FE">
      <w:pPr>
        <w:widowControl w:val="0"/>
        <w:adjustRightInd w:val="0"/>
        <w:jc w:val="both"/>
        <w:rPr>
          <w:rFonts w:ascii="Arial" w:hAnsi="Arial" w:cs="Arial"/>
          <w:sz w:val="18"/>
          <w:szCs w:val="18"/>
        </w:rPr>
      </w:pPr>
    </w:p>
    <w:p w14:paraId="609F1B83" w14:textId="7A97D5A9" w:rsidR="003023D1" w:rsidRDefault="003023D1" w:rsidP="000963FE">
      <w:pPr>
        <w:widowControl w:val="0"/>
        <w:adjustRightInd w:val="0"/>
        <w:jc w:val="both"/>
        <w:rPr>
          <w:rFonts w:ascii="Arial" w:hAnsi="Arial" w:cs="Arial"/>
          <w:sz w:val="18"/>
          <w:szCs w:val="18"/>
        </w:rPr>
      </w:pPr>
    </w:p>
    <w:p w14:paraId="2DECB2BA" w14:textId="26EF7C82" w:rsidR="003023D1" w:rsidRDefault="003023D1" w:rsidP="000963FE">
      <w:pPr>
        <w:widowControl w:val="0"/>
        <w:adjustRightInd w:val="0"/>
        <w:jc w:val="both"/>
        <w:rPr>
          <w:rFonts w:ascii="Arial" w:hAnsi="Arial" w:cs="Arial"/>
          <w:sz w:val="18"/>
          <w:szCs w:val="18"/>
        </w:rPr>
      </w:pPr>
    </w:p>
    <w:p w14:paraId="4C885D9E" w14:textId="77777777" w:rsidR="003023D1" w:rsidRPr="00616FAE" w:rsidRDefault="003023D1" w:rsidP="000963FE">
      <w:pPr>
        <w:widowControl w:val="0"/>
        <w:adjustRightInd w:val="0"/>
        <w:jc w:val="both"/>
        <w:rPr>
          <w:rFonts w:ascii="Arial" w:hAnsi="Arial" w:cs="Arial"/>
          <w:sz w:val="18"/>
          <w:szCs w:val="18"/>
        </w:rPr>
      </w:pPr>
    </w:p>
    <w:p w14:paraId="3D3C1F1B" w14:textId="77777777" w:rsidR="00EE773C" w:rsidRPr="00616FAE" w:rsidRDefault="00EE773C" w:rsidP="000963FE">
      <w:pPr>
        <w:widowControl w:val="0"/>
        <w:adjustRightInd w:val="0"/>
        <w:jc w:val="both"/>
        <w:rPr>
          <w:rFonts w:ascii="Arial" w:hAnsi="Arial" w:cs="Arial"/>
          <w:sz w:val="18"/>
          <w:szCs w:val="18"/>
        </w:rPr>
      </w:pPr>
    </w:p>
    <w:p w14:paraId="46821398" w14:textId="77777777" w:rsidR="00EE773C" w:rsidRPr="00616FAE" w:rsidRDefault="00EE773C" w:rsidP="000963FE">
      <w:pPr>
        <w:widowControl w:val="0"/>
        <w:adjustRightInd w:val="0"/>
        <w:jc w:val="both"/>
        <w:rPr>
          <w:rFonts w:ascii="Arial" w:hAnsi="Arial" w:cs="Arial"/>
          <w:sz w:val="18"/>
          <w:szCs w:val="18"/>
        </w:rPr>
      </w:pPr>
    </w:p>
    <w:p w14:paraId="07367E52" w14:textId="77777777" w:rsidR="008916EA" w:rsidRPr="00616FAE" w:rsidRDefault="008916EA" w:rsidP="000963FE">
      <w:pPr>
        <w:widowControl w:val="0"/>
        <w:adjustRightInd w:val="0"/>
        <w:jc w:val="center"/>
        <w:rPr>
          <w:rFonts w:ascii="Arial" w:hAnsi="Arial" w:cs="Arial"/>
          <w:b/>
          <w:sz w:val="18"/>
          <w:szCs w:val="18"/>
        </w:rPr>
      </w:pPr>
      <w:r w:rsidRPr="00616FAE">
        <w:rPr>
          <w:rFonts w:ascii="Arial" w:hAnsi="Arial" w:cs="Arial"/>
          <w:b/>
          <w:sz w:val="18"/>
          <w:szCs w:val="18"/>
        </w:rPr>
        <w:t>Pour de plus amples informations, n'hésitez pas à communiquer avec:</w:t>
      </w:r>
    </w:p>
    <w:p w14:paraId="5098C9EF" w14:textId="1514C36F" w:rsidR="008916EA" w:rsidRPr="00616FAE" w:rsidRDefault="008916EA" w:rsidP="000963FE">
      <w:pPr>
        <w:widowControl w:val="0"/>
        <w:adjustRightInd w:val="0"/>
        <w:jc w:val="center"/>
        <w:rPr>
          <w:rFonts w:ascii="Arial" w:hAnsi="Arial" w:cs="Arial"/>
          <w:sz w:val="18"/>
          <w:szCs w:val="18"/>
        </w:rPr>
      </w:pPr>
      <w:r w:rsidRPr="00616FAE">
        <w:rPr>
          <w:rFonts w:ascii="Arial" w:hAnsi="Arial" w:cs="Arial"/>
          <w:sz w:val="18"/>
          <w:szCs w:val="18"/>
        </w:rPr>
        <w:t xml:space="preserve">Réseau de </w:t>
      </w:r>
      <w:r w:rsidR="00B632EE">
        <w:rPr>
          <w:rFonts w:ascii="Arial" w:hAnsi="Arial" w:cs="Arial"/>
          <w:sz w:val="18"/>
          <w:szCs w:val="18"/>
        </w:rPr>
        <w:t>r</w:t>
      </w:r>
      <w:r w:rsidRPr="00616FAE">
        <w:rPr>
          <w:rFonts w:ascii="Arial" w:hAnsi="Arial" w:cs="Arial"/>
          <w:sz w:val="18"/>
          <w:szCs w:val="18"/>
        </w:rPr>
        <w:t xml:space="preserve">echerche en </w:t>
      </w:r>
      <w:r w:rsidR="00B632EE">
        <w:rPr>
          <w:rFonts w:ascii="Arial" w:hAnsi="Arial" w:cs="Arial"/>
          <w:sz w:val="18"/>
          <w:szCs w:val="18"/>
        </w:rPr>
        <w:t>s</w:t>
      </w:r>
      <w:r w:rsidRPr="00616FAE">
        <w:rPr>
          <w:rFonts w:ascii="Arial" w:hAnsi="Arial" w:cs="Arial"/>
          <w:sz w:val="18"/>
          <w:szCs w:val="18"/>
        </w:rPr>
        <w:t xml:space="preserve">anté de la </w:t>
      </w:r>
      <w:r w:rsidR="00B632EE">
        <w:rPr>
          <w:rFonts w:ascii="Arial" w:hAnsi="Arial" w:cs="Arial"/>
          <w:sz w:val="18"/>
          <w:szCs w:val="18"/>
        </w:rPr>
        <w:t>v</w:t>
      </w:r>
      <w:r w:rsidRPr="00616FAE">
        <w:rPr>
          <w:rFonts w:ascii="Arial" w:hAnsi="Arial" w:cs="Arial"/>
          <w:sz w:val="18"/>
          <w:szCs w:val="18"/>
        </w:rPr>
        <w:t>ision</w:t>
      </w:r>
    </w:p>
    <w:p w14:paraId="178DF85C" w14:textId="5BAC163F" w:rsidR="00206D00" w:rsidRDefault="00206D00" w:rsidP="000963FE">
      <w:pPr>
        <w:widowControl w:val="0"/>
        <w:adjustRightInd w:val="0"/>
        <w:jc w:val="center"/>
        <w:rPr>
          <w:rFonts w:ascii="Arial" w:hAnsi="Arial" w:cs="Arial"/>
          <w:sz w:val="18"/>
          <w:szCs w:val="18"/>
        </w:rPr>
      </w:pPr>
      <w:r w:rsidRPr="00616FAE">
        <w:rPr>
          <w:rFonts w:ascii="Arial" w:hAnsi="Arial" w:cs="Arial"/>
          <w:sz w:val="18"/>
          <w:szCs w:val="18"/>
        </w:rPr>
        <w:t>514-</w:t>
      </w:r>
      <w:r w:rsidR="002C1A24">
        <w:rPr>
          <w:rFonts w:ascii="Arial" w:hAnsi="Arial" w:cs="Arial"/>
          <w:sz w:val="18"/>
          <w:szCs w:val="18"/>
        </w:rPr>
        <w:t>987-5636</w:t>
      </w:r>
    </w:p>
    <w:p w14:paraId="035EE4A9" w14:textId="59F98A29" w:rsidR="00E37F49" w:rsidRDefault="003250BB" w:rsidP="003B0F7D">
      <w:pPr>
        <w:widowControl w:val="0"/>
        <w:adjustRightInd w:val="0"/>
        <w:jc w:val="center"/>
        <w:rPr>
          <w:rFonts w:ascii="Helv" w:hAnsi="Helv" w:cs="Helv"/>
          <w:color w:val="000000"/>
          <w:sz w:val="20"/>
          <w:szCs w:val="20"/>
          <w:lang w:val="fr-CA" w:eastAsia="fr-CA"/>
        </w:rPr>
      </w:pPr>
      <w:r w:rsidRPr="00206D00">
        <w:rPr>
          <w:rFonts w:ascii="Arial" w:hAnsi="Arial" w:cs="Arial"/>
          <w:color w:val="1235A6"/>
          <w:sz w:val="18"/>
          <w:szCs w:val="18"/>
          <w:u w:val="single" w:color="1235A6"/>
        </w:rPr>
        <w:t>reseauvision.ca</w:t>
      </w:r>
      <w:r w:rsidR="00206D00" w:rsidRPr="00206D00">
        <w:rPr>
          <w:rFonts w:ascii="Arial" w:hAnsi="Arial" w:cs="Arial"/>
          <w:color w:val="1235A6"/>
          <w:sz w:val="18"/>
          <w:szCs w:val="18"/>
          <w:u w:val="single" w:color="1235A6"/>
        </w:rPr>
        <w:t xml:space="preserve">  </w:t>
      </w:r>
    </w:p>
    <w:p w14:paraId="407FA398" w14:textId="77777777" w:rsidR="00B71C9D" w:rsidRDefault="00B71C9D" w:rsidP="003023D1">
      <w:pPr>
        <w:widowControl w:val="0"/>
        <w:adjustRightInd w:val="0"/>
        <w:jc w:val="center"/>
        <w:rPr>
          <w:ins w:id="23" w:author="LAVASTRE Valérie" w:date="2019-08-13T13:48:00Z"/>
          <w:rFonts w:ascii="Arial" w:hAnsi="Arial" w:cs="Arial"/>
          <w:bCs/>
          <w:i/>
          <w:sz w:val="16"/>
          <w:szCs w:val="16"/>
        </w:rPr>
      </w:pPr>
    </w:p>
    <w:p w14:paraId="5D2A2E11" w14:textId="77777777" w:rsidR="00B71C9D" w:rsidRDefault="00B71C9D" w:rsidP="003023D1">
      <w:pPr>
        <w:widowControl w:val="0"/>
        <w:adjustRightInd w:val="0"/>
        <w:jc w:val="center"/>
        <w:rPr>
          <w:ins w:id="24" w:author="LAVASTRE Valérie" w:date="2019-08-13T13:48:00Z"/>
          <w:rFonts w:ascii="Arial" w:hAnsi="Arial" w:cs="Arial"/>
          <w:bCs/>
          <w:i/>
          <w:sz w:val="16"/>
          <w:szCs w:val="16"/>
        </w:rPr>
      </w:pPr>
    </w:p>
    <w:p w14:paraId="19DEDF47" w14:textId="27B17033" w:rsidR="003023D1" w:rsidRDefault="00271DE2" w:rsidP="003023D1">
      <w:pPr>
        <w:widowControl w:val="0"/>
        <w:adjustRightInd w:val="0"/>
        <w:jc w:val="center"/>
        <w:rPr>
          <w:rFonts w:ascii="Arial" w:hAnsi="Arial" w:cs="Arial"/>
          <w:bCs/>
          <w:i/>
          <w:sz w:val="16"/>
          <w:szCs w:val="16"/>
        </w:rPr>
      </w:pPr>
      <w:r w:rsidRPr="00271DE2">
        <w:rPr>
          <w:rFonts w:ascii="Arial" w:hAnsi="Arial" w:cs="Arial"/>
          <w:noProof/>
          <w:sz w:val="18"/>
          <w:szCs w:val="18"/>
          <w:lang w:val="fr-CA" w:eastAsia="fr-CA"/>
        </w:rPr>
        <w:drawing>
          <wp:inline distT="0" distB="0" distL="0" distR="0" wp14:anchorId="22258696" wp14:editId="4FBD84CC">
            <wp:extent cx="2380225" cy="1311174"/>
            <wp:effectExtent l="0" t="0" r="0" b="0"/>
            <wp:docPr id="3" name="Image 3" descr="C:\Users\hmr38085\Desktop\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r38085\Desktop\Reseaux-FRQ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2099" cy="1317715"/>
                    </a:xfrm>
                    <a:prstGeom prst="rect">
                      <a:avLst/>
                    </a:prstGeom>
                    <a:noFill/>
                    <a:ln>
                      <a:noFill/>
                    </a:ln>
                  </pic:spPr>
                </pic:pic>
              </a:graphicData>
            </a:graphic>
          </wp:inline>
        </w:drawing>
      </w:r>
    </w:p>
    <w:p w14:paraId="4B159FF9" w14:textId="77777777" w:rsidR="00B258D9" w:rsidRPr="00616FAE" w:rsidRDefault="00B258D9" w:rsidP="000963FE">
      <w:pPr>
        <w:pStyle w:val="Titre2"/>
        <w:tabs>
          <w:tab w:val="left" w:pos="993"/>
        </w:tabs>
        <w:ind w:left="0"/>
        <w:jc w:val="left"/>
        <w:rPr>
          <w:b w:val="0"/>
          <w:i/>
          <w:sz w:val="16"/>
          <w:szCs w:val="16"/>
        </w:rPr>
      </w:pPr>
    </w:p>
    <w:p w14:paraId="16285D6B" w14:textId="6B495377" w:rsidR="006D2B0B" w:rsidRPr="003B0F7D" w:rsidRDefault="008E2AD6" w:rsidP="000963FE">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3B0F7D">
        <w:rPr>
          <w:rFonts w:ascii="Arial" w:hAnsi="Arial" w:cs="Arial"/>
          <w:b/>
          <w:sz w:val="20"/>
          <w:szCs w:val="18"/>
        </w:rPr>
        <w:t xml:space="preserve"> RAPPORT SCIENTIFIQUE</w:t>
      </w:r>
    </w:p>
    <w:p w14:paraId="05F8F96A" w14:textId="0B179B0E" w:rsidR="000963FE" w:rsidRPr="003B0F7D" w:rsidRDefault="003B0F7D" w:rsidP="000963FE">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3B0F7D">
        <w:rPr>
          <w:rFonts w:ascii="Arial" w:hAnsi="Arial" w:cs="Arial"/>
          <w:b/>
          <w:noProof/>
          <w:sz w:val="20"/>
          <w:szCs w:val="18"/>
          <w:lang w:val="fr-CA" w:eastAsia="fr-CA"/>
        </w:rPr>
        <w:drawing>
          <wp:anchor distT="0" distB="0" distL="114300" distR="114300" simplePos="0" relativeHeight="251657728" behindDoc="0" locked="0" layoutInCell="1" allowOverlap="0" wp14:anchorId="6CE573BA" wp14:editId="6473105C">
            <wp:simplePos x="0" y="0"/>
            <wp:positionH relativeFrom="column">
              <wp:posOffset>158963</wp:posOffset>
            </wp:positionH>
            <wp:positionV relativeFrom="paragraph">
              <wp:posOffset>12350</wp:posOffset>
            </wp:positionV>
            <wp:extent cx="1062095" cy="521293"/>
            <wp:effectExtent l="0" t="0" r="5080" b="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2095" cy="521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0BD75" w14:textId="59425E75" w:rsidR="00B258D9" w:rsidRDefault="00B258D9" w:rsidP="000963FE">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3B0F7D">
        <w:rPr>
          <w:rFonts w:ascii="Arial" w:hAnsi="Arial" w:cs="Arial"/>
          <w:b/>
          <w:sz w:val="20"/>
          <w:szCs w:val="18"/>
        </w:rPr>
        <w:t xml:space="preserve">RÉSEAU DE RECHERCHE EN SANTÉ DE LA VISION </w:t>
      </w:r>
    </w:p>
    <w:p w14:paraId="26CD2A46" w14:textId="77777777" w:rsidR="003B0F7D" w:rsidRDefault="003B0F7D" w:rsidP="000963FE">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27DB7588" w14:textId="29389B6E" w:rsidR="003B0F7D" w:rsidRPr="003B0F7D" w:rsidRDefault="003B0F7D" w:rsidP="000963FE">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Pr>
          <w:rFonts w:ascii="Arial" w:hAnsi="Arial" w:cs="Arial"/>
          <w:b/>
          <w:sz w:val="20"/>
          <w:szCs w:val="18"/>
        </w:rPr>
        <w:t>FORMULAIRE</w:t>
      </w:r>
    </w:p>
    <w:p w14:paraId="78E10F76" w14:textId="77777777" w:rsidR="00B258D9" w:rsidRPr="00616FAE" w:rsidRDefault="00B258D9" w:rsidP="000963FE">
      <w:pPr>
        <w:rPr>
          <w:rFonts w:ascii="Arial" w:hAnsi="Arial" w:cs="Arial"/>
          <w:sz w:val="18"/>
          <w:szCs w:val="18"/>
        </w:rPr>
      </w:pPr>
    </w:p>
    <w:p w14:paraId="6D1B1986" w14:textId="77777777" w:rsidR="00A2055B" w:rsidRPr="00616FAE" w:rsidRDefault="00A2055B" w:rsidP="000963FE">
      <w:pPr>
        <w:pStyle w:val="Titre2"/>
        <w:tabs>
          <w:tab w:val="left" w:pos="993"/>
        </w:tabs>
        <w:ind w:left="0"/>
        <w:rPr>
          <w:sz w:val="18"/>
          <w:szCs w:val="18"/>
        </w:rPr>
      </w:pPr>
    </w:p>
    <w:p w14:paraId="325F4F6B" w14:textId="7AE88A3C" w:rsidR="008B30BF" w:rsidRPr="00616FAE" w:rsidRDefault="0059630B" w:rsidP="000963FE">
      <w:pPr>
        <w:pStyle w:val="Titre2"/>
        <w:tabs>
          <w:tab w:val="left" w:pos="993"/>
        </w:tabs>
        <w:spacing w:line="276" w:lineRule="auto"/>
        <w:ind w:left="0"/>
        <w:rPr>
          <w:sz w:val="18"/>
          <w:szCs w:val="18"/>
        </w:rPr>
      </w:pPr>
      <w:r w:rsidRPr="0059630B">
        <w:rPr>
          <w:caps/>
          <w:sz w:val="20"/>
          <w:szCs w:val="20"/>
        </w:rPr>
        <w:t>Période couverte par le rapport</w:t>
      </w:r>
    </w:p>
    <w:tbl>
      <w:tblPr>
        <w:tblStyle w:val="Grilledutableau"/>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6237"/>
      </w:tblGrid>
      <w:tr w:rsidR="003D0A2F" w14:paraId="29753E2E" w14:textId="77777777" w:rsidTr="00CC7CB6">
        <w:trPr>
          <w:trHeight w:val="517"/>
        </w:trPr>
        <w:tc>
          <w:tcPr>
            <w:tcW w:w="851" w:type="dxa"/>
            <w:shd w:val="clear" w:color="auto" w:fill="auto"/>
            <w:vAlign w:val="center"/>
          </w:tcPr>
          <w:p w14:paraId="4C44848F" w14:textId="6428067A" w:rsidR="003D0A2F" w:rsidRPr="003D0A2F" w:rsidRDefault="003D0A2F" w:rsidP="000963FE">
            <w:pPr>
              <w:spacing w:line="276" w:lineRule="auto"/>
              <w:rPr>
                <w:rFonts w:ascii="Arial" w:hAnsi="Arial" w:cs="Arial"/>
                <w:b/>
                <w:sz w:val="16"/>
                <w:szCs w:val="16"/>
              </w:rPr>
            </w:pPr>
            <w:r w:rsidRPr="003D0A2F">
              <w:rPr>
                <w:rFonts w:ascii="Arial" w:hAnsi="Arial" w:cs="Arial"/>
                <w:b/>
                <w:sz w:val="16"/>
                <w:szCs w:val="16"/>
              </w:rPr>
              <w:t>Cochez</w:t>
            </w:r>
          </w:p>
        </w:tc>
        <w:tc>
          <w:tcPr>
            <w:tcW w:w="2693" w:type="dxa"/>
            <w:shd w:val="clear" w:color="auto" w:fill="auto"/>
            <w:vAlign w:val="center"/>
          </w:tcPr>
          <w:p w14:paraId="7B9E5064" w14:textId="27123309" w:rsidR="003D0A2F" w:rsidRPr="003D0A2F" w:rsidRDefault="003D0A2F" w:rsidP="000963FE">
            <w:pPr>
              <w:spacing w:line="276" w:lineRule="auto"/>
              <w:rPr>
                <w:rFonts w:ascii="Arial" w:hAnsi="Arial" w:cs="Arial"/>
                <w:b/>
                <w:sz w:val="18"/>
                <w:szCs w:val="18"/>
              </w:rPr>
            </w:pPr>
            <w:r>
              <w:rPr>
                <w:rFonts w:ascii="Arial" w:hAnsi="Arial" w:cs="Arial"/>
                <w:b/>
                <w:sz w:val="18"/>
                <w:szCs w:val="18"/>
              </w:rPr>
              <w:t>Programme</w:t>
            </w:r>
          </w:p>
        </w:tc>
        <w:tc>
          <w:tcPr>
            <w:tcW w:w="6237" w:type="dxa"/>
            <w:shd w:val="clear" w:color="auto" w:fill="auto"/>
            <w:vAlign w:val="center"/>
          </w:tcPr>
          <w:p w14:paraId="3A8F607C" w14:textId="49A899FB" w:rsidR="003D0A2F" w:rsidRPr="003D0A2F" w:rsidRDefault="003D0A2F" w:rsidP="000963FE">
            <w:pPr>
              <w:spacing w:line="276" w:lineRule="auto"/>
              <w:rPr>
                <w:rFonts w:ascii="Arial" w:hAnsi="Arial" w:cs="Arial"/>
                <w:b/>
                <w:sz w:val="18"/>
                <w:szCs w:val="18"/>
              </w:rPr>
            </w:pPr>
            <w:r w:rsidRPr="003D0A2F">
              <w:rPr>
                <w:rFonts w:ascii="Arial" w:hAnsi="Arial" w:cs="Arial"/>
                <w:b/>
                <w:sz w:val="18"/>
                <w:szCs w:val="18"/>
              </w:rPr>
              <w:t>Années couvertes par le rapport</w:t>
            </w:r>
          </w:p>
        </w:tc>
      </w:tr>
      <w:tr w:rsidR="003D0A2F" w14:paraId="151A6906" w14:textId="77777777" w:rsidTr="00CC7CB6">
        <w:trPr>
          <w:trHeight w:val="1074"/>
        </w:trPr>
        <w:tc>
          <w:tcPr>
            <w:tcW w:w="851" w:type="dxa"/>
            <w:shd w:val="clear" w:color="auto" w:fill="auto"/>
            <w:vAlign w:val="center"/>
          </w:tcPr>
          <w:p w14:paraId="11DF28FB" w14:textId="77777777" w:rsidR="003D0A2F" w:rsidRDefault="003D0A2F" w:rsidP="000963FE">
            <w:pPr>
              <w:spacing w:line="276" w:lineRule="auto"/>
              <w:rPr>
                <w:rFonts w:ascii="Arial" w:hAnsi="Arial" w:cs="Arial"/>
                <w:sz w:val="18"/>
                <w:szCs w:val="18"/>
              </w:rPr>
            </w:pPr>
          </w:p>
        </w:tc>
        <w:tc>
          <w:tcPr>
            <w:tcW w:w="2693" w:type="dxa"/>
            <w:shd w:val="clear" w:color="auto" w:fill="auto"/>
            <w:vAlign w:val="center"/>
          </w:tcPr>
          <w:p w14:paraId="3933D67D" w14:textId="6BEC743B" w:rsidR="003D0A2F" w:rsidRDefault="003D0A2F" w:rsidP="000963FE">
            <w:pPr>
              <w:spacing w:line="276" w:lineRule="auto"/>
              <w:rPr>
                <w:rFonts w:ascii="Arial" w:hAnsi="Arial" w:cs="Arial"/>
                <w:sz w:val="18"/>
                <w:szCs w:val="18"/>
              </w:rPr>
            </w:pPr>
            <w:r w:rsidRPr="002B4F00">
              <w:rPr>
                <w:rFonts w:ascii="Arial" w:hAnsi="Arial" w:cs="Arial"/>
                <w:sz w:val="18"/>
                <w:szCs w:val="18"/>
              </w:rPr>
              <w:t>Infrastructures communes</w:t>
            </w:r>
            <w:r w:rsidR="00C26621">
              <w:rPr>
                <w:rFonts w:ascii="Arial" w:hAnsi="Arial" w:cs="Arial"/>
                <w:sz w:val="18"/>
                <w:szCs w:val="18"/>
              </w:rPr>
              <w:t xml:space="preserve"> (IF)</w:t>
            </w:r>
          </w:p>
        </w:tc>
        <w:tc>
          <w:tcPr>
            <w:tcW w:w="6237" w:type="dxa"/>
            <w:shd w:val="clear" w:color="auto" w:fill="auto"/>
            <w:vAlign w:val="center"/>
          </w:tcPr>
          <w:p w14:paraId="07AB1121" w14:textId="2656361D" w:rsidR="003D0A2F" w:rsidRDefault="002C1A24" w:rsidP="000963FE">
            <w:pPr>
              <w:spacing w:line="276" w:lineRule="auto"/>
              <w:rPr>
                <w:rFonts w:ascii="Arial" w:hAnsi="Arial" w:cs="Arial"/>
                <w:sz w:val="18"/>
                <w:szCs w:val="18"/>
              </w:rPr>
            </w:pPr>
            <w:r>
              <w:rPr>
                <w:rFonts w:ascii="Arial" w:hAnsi="Arial" w:cs="Arial"/>
                <w:sz w:val="18"/>
                <w:szCs w:val="18"/>
              </w:rPr>
              <w:t xml:space="preserve">Décembre </w:t>
            </w:r>
            <w:r w:rsidR="00C017C7" w:rsidRPr="000C77AB">
              <w:rPr>
                <w:rFonts w:ascii="Arial" w:hAnsi="Arial" w:cs="Arial"/>
                <w:sz w:val="18"/>
                <w:szCs w:val="18"/>
              </w:rPr>
              <w:t>201</w:t>
            </w:r>
            <w:r>
              <w:rPr>
                <w:rFonts w:ascii="Arial" w:hAnsi="Arial" w:cs="Arial"/>
                <w:sz w:val="18"/>
                <w:szCs w:val="18"/>
              </w:rPr>
              <w:t>8</w:t>
            </w:r>
            <w:r w:rsidR="00C017C7" w:rsidRPr="000C77AB">
              <w:rPr>
                <w:rFonts w:ascii="Arial" w:hAnsi="Arial" w:cs="Arial"/>
                <w:sz w:val="18"/>
                <w:szCs w:val="18"/>
              </w:rPr>
              <w:t xml:space="preserve"> </w:t>
            </w:r>
            <w:r w:rsidR="009C592F" w:rsidRPr="000C77AB">
              <w:rPr>
                <w:rFonts w:ascii="Arial" w:hAnsi="Arial" w:cs="Arial"/>
                <w:sz w:val="18"/>
                <w:szCs w:val="18"/>
              </w:rPr>
              <w:t>–</w:t>
            </w:r>
            <w:r>
              <w:rPr>
                <w:rFonts w:ascii="Arial" w:hAnsi="Arial" w:cs="Arial"/>
                <w:sz w:val="18"/>
                <w:szCs w:val="18"/>
              </w:rPr>
              <w:t xml:space="preserve"> Septembre </w:t>
            </w:r>
            <w:r w:rsidR="003D0A2F" w:rsidRPr="000C77AB">
              <w:rPr>
                <w:rFonts w:ascii="Arial" w:hAnsi="Arial" w:cs="Arial"/>
                <w:sz w:val="18"/>
                <w:szCs w:val="18"/>
              </w:rPr>
              <w:t>20</w:t>
            </w:r>
            <w:r>
              <w:rPr>
                <w:rFonts w:ascii="Arial" w:hAnsi="Arial" w:cs="Arial"/>
                <w:sz w:val="18"/>
                <w:szCs w:val="18"/>
              </w:rPr>
              <w:t>22</w:t>
            </w:r>
            <w:r w:rsidR="0059630B">
              <w:rPr>
                <w:rFonts w:ascii="Arial" w:hAnsi="Arial" w:cs="Arial"/>
                <w:sz w:val="18"/>
                <w:szCs w:val="18"/>
              </w:rPr>
              <w:t xml:space="preserve"> (soit la période de renouvellement du RRSV)</w:t>
            </w:r>
          </w:p>
          <w:p w14:paraId="7B9B6FBC" w14:textId="018DFEA8" w:rsidR="00D6034E" w:rsidRDefault="00D6034E" w:rsidP="000963FE">
            <w:pPr>
              <w:spacing w:line="276" w:lineRule="auto"/>
              <w:rPr>
                <w:rFonts w:ascii="Arial" w:hAnsi="Arial" w:cs="Arial"/>
                <w:sz w:val="18"/>
                <w:szCs w:val="18"/>
              </w:rPr>
            </w:pPr>
            <w:r>
              <w:rPr>
                <w:rFonts w:ascii="Arial" w:hAnsi="Arial" w:cs="Arial"/>
                <w:sz w:val="18"/>
                <w:szCs w:val="18"/>
              </w:rPr>
              <w:t xml:space="preserve">Arrêt de l’infrastructure  (année / mois) : </w:t>
            </w:r>
          </w:p>
        </w:tc>
      </w:tr>
      <w:tr w:rsidR="002C1A24" w14:paraId="0BB715CC" w14:textId="77777777" w:rsidTr="00CC7CB6">
        <w:trPr>
          <w:trHeight w:val="990"/>
        </w:trPr>
        <w:tc>
          <w:tcPr>
            <w:tcW w:w="851" w:type="dxa"/>
            <w:shd w:val="clear" w:color="auto" w:fill="auto"/>
            <w:vAlign w:val="center"/>
          </w:tcPr>
          <w:p w14:paraId="3B26503D" w14:textId="77777777" w:rsidR="002C1A24" w:rsidRDefault="002C1A24" w:rsidP="000963FE">
            <w:pPr>
              <w:spacing w:line="276" w:lineRule="auto"/>
              <w:rPr>
                <w:rFonts w:ascii="Arial" w:hAnsi="Arial" w:cs="Arial"/>
                <w:sz w:val="18"/>
                <w:szCs w:val="18"/>
              </w:rPr>
            </w:pPr>
          </w:p>
        </w:tc>
        <w:tc>
          <w:tcPr>
            <w:tcW w:w="2693" w:type="dxa"/>
            <w:shd w:val="clear" w:color="auto" w:fill="auto"/>
            <w:vAlign w:val="center"/>
          </w:tcPr>
          <w:p w14:paraId="47E10C34" w14:textId="5D611052" w:rsidR="002C1A24" w:rsidRPr="002B4F00" w:rsidRDefault="002C1A24" w:rsidP="000963FE">
            <w:pPr>
              <w:spacing w:line="276" w:lineRule="auto"/>
              <w:rPr>
                <w:rFonts w:ascii="Arial" w:hAnsi="Arial" w:cs="Arial"/>
                <w:sz w:val="18"/>
                <w:szCs w:val="18"/>
              </w:rPr>
            </w:pPr>
            <w:r>
              <w:rPr>
                <w:rFonts w:ascii="Arial" w:hAnsi="Arial" w:cs="Arial"/>
                <w:sz w:val="18"/>
                <w:szCs w:val="18"/>
              </w:rPr>
              <w:t>Réseautage national et international (RNI)</w:t>
            </w:r>
          </w:p>
        </w:tc>
        <w:tc>
          <w:tcPr>
            <w:tcW w:w="6237" w:type="dxa"/>
            <w:shd w:val="clear" w:color="auto" w:fill="auto"/>
            <w:vAlign w:val="center"/>
          </w:tcPr>
          <w:p w14:paraId="7CEB4026" w14:textId="5AD80993" w:rsidR="002C1A24" w:rsidRDefault="002C1A24" w:rsidP="000963FE">
            <w:pPr>
              <w:spacing w:line="276" w:lineRule="auto"/>
              <w:rPr>
                <w:rFonts w:ascii="Arial" w:hAnsi="Arial" w:cs="Arial"/>
                <w:b/>
                <w:sz w:val="18"/>
                <w:szCs w:val="18"/>
              </w:rPr>
            </w:pPr>
            <w:r>
              <w:rPr>
                <w:rFonts w:ascii="Arial" w:hAnsi="Arial" w:cs="Arial"/>
                <w:sz w:val="18"/>
                <w:szCs w:val="18"/>
              </w:rPr>
              <w:t xml:space="preserve">Date du premier octroi (année / mois) : </w:t>
            </w:r>
          </w:p>
          <w:p w14:paraId="1F9E01C8" w14:textId="269B88DC" w:rsidR="002C1A24" w:rsidRPr="002C1A24" w:rsidRDefault="002C1A24" w:rsidP="000963FE">
            <w:pPr>
              <w:spacing w:line="276" w:lineRule="auto"/>
              <w:rPr>
                <w:rFonts w:ascii="Arial" w:hAnsi="Arial" w:cs="Arial"/>
                <w:sz w:val="18"/>
                <w:szCs w:val="18"/>
              </w:rPr>
            </w:pPr>
            <w:r w:rsidRPr="002C1A24">
              <w:rPr>
                <w:rFonts w:ascii="Arial" w:hAnsi="Arial" w:cs="Arial"/>
                <w:sz w:val="18"/>
                <w:szCs w:val="18"/>
              </w:rPr>
              <w:t>Fin de la subvention</w:t>
            </w:r>
            <w:r>
              <w:rPr>
                <w:rFonts w:ascii="Arial" w:hAnsi="Arial" w:cs="Arial"/>
                <w:sz w:val="18"/>
                <w:szCs w:val="18"/>
              </w:rPr>
              <w:t xml:space="preserve"> (année / mois)</w:t>
            </w:r>
            <w:r w:rsidRPr="002C1A24">
              <w:rPr>
                <w:rFonts w:ascii="Arial" w:hAnsi="Arial" w:cs="Arial"/>
                <w:sz w:val="18"/>
                <w:szCs w:val="18"/>
              </w:rPr>
              <w:t> :</w:t>
            </w:r>
          </w:p>
        </w:tc>
      </w:tr>
      <w:tr w:rsidR="003D0A2F" w14:paraId="34506DF1" w14:textId="77777777" w:rsidTr="00CC7CB6">
        <w:trPr>
          <w:trHeight w:val="834"/>
        </w:trPr>
        <w:tc>
          <w:tcPr>
            <w:tcW w:w="851" w:type="dxa"/>
            <w:shd w:val="clear" w:color="auto" w:fill="auto"/>
            <w:vAlign w:val="center"/>
          </w:tcPr>
          <w:p w14:paraId="313BCA0C" w14:textId="77777777" w:rsidR="003D0A2F" w:rsidRDefault="003D0A2F" w:rsidP="000963FE">
            <w:pPr>
              <w:spacing w:line="276" w:lineRule="auto"/>
              <w:rPr>
                <w:rFonts w:ascii="Arial" w:hAnsi="Arial" w:cs="Arial"/>
                <w:sz w:val="18"/>
                <w:szCs w:val="18"/>
              </w:rPr>
            </w:pPr>
          </w:p>
        </w:tc>
        <w:tc>
          <w:tcPr>
            <w:tcW w:w="2693" w:type="dxa"/>
            <w:shd w:val="clear" w:color="auto" w:fill="auto"/>
            <w:vAlign w:val="center"/>
          </w:tcPr>
          <w:p w14:paraId="5DC2F10B" w14:textId="5466B1F4" w:rsidR="003D0A2F" w:rsidRDefault="003023D1" w:rsidP="000963FE">
            <w:pPr>
              <w:spacing w:line="276" w:lineRule="auto"/>
              <w:rPr>
                <w:rFonts w:ascii="Arial" w:hAnsi="Arial" w:cs="Arial"/>
                <w:sz w:val="18"/>
                <w:szCs w:val="18"/>
              </w:rPr>
            </w:pPr>
            <w:r>
              <w:rPr>
                <w:rFonts w:ascii="Arial" w:hAnsi="Arial" w:cs="Arial"/>
                <w:sz w:val="18"/>
                <w:szCs w:val="18"/>
              </w:rPr>
              <w:t>Dégénérescence maculaire liée à l’âge</w:t>
            </w:r>
            <w:r w:rsidRPr="00BC2ACE">
              <w:rPr>
                <w:rFonts w:ascii="Arial" w:hAnsi="Arial" w:cs="Arial"/>
                <w:sz w:val="18"/>
                <w:szCs w:val="18"/>
              </w:rPr>
              <w:t xml:space="preserve"> </w:t>
            </w:r>
            <w:r>
              <w:rPr>
                <w:rFonts w:ascii="Arial" w:hAnsi="Arial" w:cs="Arial"/>
                <w:sz w:val="18"/>
                <w:szCs w:val="18"/>
              </w:rPr>
              <w:t>(</w:t>
            </w:r>
            <w:r w:rsidR="003D0A2F" w:rsidRPr="00BC2ACE">
              <w:rPr>
                <w:rFonts w:ascii="Arial" w:hAnsi="Arial" w:cs="Arial"/>
                <w:sz w:val="18"/>
                <w:szCs w:val="18"/>
              </w:rPr>
              <w:t>DMLA</w:t>
            </w:r>
            <w:r>
              <w:rPr>
                <w:rFonts w:ascii="Arial" w:hAnsi="Arial" w:cs="Arial"/>
                <w:sz w:val="18"/>
                <w:szCs w:val="18"/>
              </w:rPr>
              <w:t>)</w:t>
            </w:r>
          </w:p>
        </w:tc>
        <w:tc>
          <w:tcPr>
            <w:tcW w:w="6237" w:type="dxa"/>
            <w:shd w:val="clear" w:color="auto" w:fill="auto"/>
            <w:vAlign w:val="center"/>
          </w:tcPr>
          <w:p w14:paraId="36CC2DE5" w14:textId="77777777" w:rsidR="002C1A24" w:rsidRDefault="002C1A24" w:rsidP="002C1A24">
            <w:pPr>
              <w:spacing w:line="276" w:lineRule="auto"/>
              <w:rPr>
                <w:rFonts w:ascii="Arial" w:hAnsi="Arial" w:cs="Arial"/>
                <w:b/>
                <w:sz w:val="18"/>
                <w:szCs w:val="18"/>
              </w:rPr>
            </w:pPr>
            <w:r>
              <w:rPr>
                <w:rFonts w:ascii="Arial" w:hAnsi="Arial" w:cs="Arial"/>
                <w:sz w:val="18"/>
                <w:szCs w:val="18"/>
              </w:rPr>
              <w:t xml:space="preserve">Date du premier octroi (année / mois) : </w:t>
            </w:r>
          </w:p>
          <w:p w14:paraId="7312D3B3" w14:textId="53131B27" w:rsidR="003D0A2F" w:rsidRDefault="002C1A24" w:rsidP="002C1A24">
            <w:pPr>
              <w:spacing w:line="276" w:lineRule="auto"/>
              <w:rPr>
                <w:rFonts w:ascii="Arial" w:hAnsi="Arial" w:cs="Arial"/>
                <w:sz w:val="18"/>
                <w:szCs w:val="18"/>
              </w:rPr>
            </w:pPr>
            <w:r w:rsidRPr="002C1A24">
              <w:rPr>
                <w:rFonts w:ascii="Arial" w:hAnsi="Arial" w:cs="Arial"/>
                <w:sz w:val="18"/>
                <w:szCs w:val="18"/>
              </w:rPr>
              <w:t>Fin de la subvention</w:t>
            </w:r>
            <w:r>
              <w:rPr>
                <w:rFonts w:ascii="Arial" w:hAnsi="Arial" w:cs="Arial"/>
                <w:sz w:val="18"/>
                <w:szCs w:val="18"/>
              </w:rPr>
              <w:t xml:space="preserve"> (année / mois)</w:t>
            </w:r>
            <w:r w:rsidRPr="002C1A24">
              <w:rPr>
                <w:rFonts w:ascii="Arial" w:hAnsi="Arial" w:cs="Arial"/>
                <w:sz w:val="18"/>
                <w:szCs w:val="18"/>
              </w:rPr>
              <w:t> :</w:t>
            </w:r>
          </w:p>
        </w:tc>
      </w:tr>
    </w:tbl>
    <w:p w14:paraId="50FBCF28" w14:textId="1F059457" w:rsidR="00765FB6" w:rsidRPr="00616FAE" w:rsidRDefault="009C592F" w:rsidP="002C1A24">
      <w:pPr>
        <w:tabs>
          <w:tab w:val="left" w:pos="426"/>
        </w:tabs>
        <w:spacing w:line="276" w:lineRule="auto"/>
      </w:pPr>
      <w:r>
        <w:rPr>
          <w:rFonts w:ascii="Arial" w:hAnsi="Arial" w:cs="Arial"/>
          <w:sz w:val="18"/>
          <w:szCs w:val="18"/>
        </w:rPr>
        <w:tab/>
      </w:r>
    </w:p>
    <w:p w14:paraId="67471E8D" w14:textId="38013C05" w:rsidR="00A2055B" w:rsidRDefault="00A2055B" w:rsidP="000963FE">
      <w:pPr>
        <w:pStyle w:val="Titre2"/>
        <w:tabs>
          <w:tab w:val="left" w:pos="993"/>
        </w:tabs>
        <w:ind w:left="0"/>
        <w:rPr>
          <w:sz w:val="20"/>
          <w:szCs w:val="20"/>
        </w:rPr>
      </w:pPr>
      <w:r w:rsidRPr="00616FAE">
        <w:rPr>
          <w:sz w:val="20"/>
          <w:szCs w:val="20"/>
        </w:rPr>
        <w:t>TITRE </w:t>
      </w:r>
      <w:r w:rsidR="006A6507">
        <w:rPr>
          <w:sz w:val="20"/>
          <w:szCs w:val="20"/>
        </w:rPr>
        <w:t>DU PROJET</w:t>
      </w:r>
      <w:r w:rsidR="00681C37">
        <w:rPr>
          <w:sz w:val="20"/>
          <w:szCs w:val="20"/>
        </w:rPr>
        <w:t> :</w:t>
      </w:r>
    </w:p>
    <w:p w14:paraId="78A6DFDD" w14:textId="77777777" w:rsidR="00DF2D38" w:rsidRPr="00616FAE" w:rsidRDefault="00DF2D38" w:rsidP="000963FE"/>
    <w:p w14:paraId="7D4C8178" w14:textId="0E4653BE" w:rsidR="002C57E5" w:rsidRDefault="00A7557D" w:rsidP="000963FE">
      <w:pPr>
        <w:rPr>
          <w:rFonts w:ascii="Arial" w:eastAsia="MS Gothic" w:hAnsi="Arial" w:cs="Arial"/>
          <w:b/>
          <w:sz w:val="18"/>
          <w:szCs w:val="18"/>
        </w:rPr>
      </w:pPr>
      <w:r>
        <w:rPr>
          <w:rFonts w:ascii="Arial" w:eastAsia="MS Gothic" w:hAnsi="Arial" w:cs="Arial"/>
          <w:b/>
          <w:sz w:val="18"/>
          <w:szCs w:val="18"/>
        </w:rPr>
        <w:t>Chercheur gestionnaire r</w:t>
      </w:r>
      <w:r w:rsidR="001E026F">
        <w:rPr>
          <w:rFonts w:ascii="Arial" w:eastAsia="MS Gothic" w:hAnsi="Arial" w:cs="Arial"/>
          <w:b/>
          <w:sz w:val="18"/>
          <w:szCs w:val="18"/>
        </w:rPr>
        <w:t>e</w:t>
      </w:r>
      <w:r w:rsidR="002C57E5" w:rsidRPr="00616FAE">
        <w:rPr>
          <w:rFonts w:ascii="Arial" w:eastAsia="MS Gothic" w:hAnsi="Arial" w:cs="Arial"/>
          <w:b/>
          <w:sz w:val="18"/>
          <w:szCs w:val="18"/>
        </w:rPr>
        <w:t xml:space="preserve">sponsable </w:t>
      </w:r>
      <w:r w:rsidR="005A1811" w:rsidRPr="00616FAE">
        <w:rPr>
          <w:rFonts w:ascii="Arial" w:eastAsia="MS Gothic" w:hAnsi="Arial" w:cs="Arial"/>
          <w:b/>
          <w:sz w:val="18"/>
          <w:szCs w:val="18"/>
        </w:rPr>
        <w:t>du programme</w:t>
      </w:r>
      <w:r w:rsidR="002C57E5" w:rsidRPr="00616FAE">
        <w:rPr>
          <w:rFonts w:ascii="Arial" w:eastAsia="MS Gothic" w:hAnsi="Arial" w:cs="Arial"/>
          <w:b/>
          <w:sz w:val="18"/>
          <w:szCs w:val="18"/>
        </w:rPr>
        <w:t> :</w:t>
      </w:r>
      <w:r w:rsidR="0023010A">
        <w:rPr>
          <w:rFonts w:ascii="Arial" w:eastAsia="MS Gothic" w:hAnsi="Arial" w:cs="Arial"/>
          <w:b/>
          <w:sz w:val="18"/>
          <w:szCs w:val="18"/>
        </w:rPr>
        <w:t xml:space="preserve"> </w:t>
      </w:r>
    </w:p>
    <w:p w14:paraId="3D3440C4" w14:textId="77777777" w:rsidR="001E026F" w:rsidRDefault="001E026F" w:rsidP="000963FE">
      <w:pPr>
        <w:rPr>
          <w:rFonts w:ascii="Arial" w:eastAsia="MS Gothic" w:hAnsi="Arial" w:cs="Arial"/>
          <w:b/>
          <w:sz w:val="18"/>
          <w:szCs w:val="18"/>
        </w:rPr>
      </w:pPr>
    </w:p>
    <w:p w14:paraId="614919F7" w14:textId="2C7B43BE" w:rsidR="001E026F" w:rsidRDefault="001E026F" w:rsidP="000963FE">
      <w:pPr>
        <w:rPr>
          <w:rFonts w:ascii="Arial" w:eastAsia="MS Gothic" w:hAnsi="Arial" w:cs="Arial"/>
          <w:sz w:val="18"/>
          <w:szCs w:val="18"/>
        </w:rPr>
      </w:pPr>
      <w:r>
        <w:rPr>
          <w:rFonts w:ascii="Arial" w:eastAsia="MS Gothic" w:hAnsi="Arial" w:cs="Arial"/>
          <w:sz w:val="18"/>
          <w:szCs w:val="18"/>
        </w:rPr>
        <w:t>Nom, Prénom et titres</w:t>
      </w:r>
      <w:r w:rsidR="000C77AB">
        <w:rPr>
          <w:rFonts w:ascii="Arial" w:eastAsia="MS Gothic" w:hAnsi="Arial" w:cs="Arial"/>
          <w:sz w:val="18"/>
          <w:szCs w:val="18"/>
        </w:rPr>
        <w:t> :</w:t>
      </w:r>
    </w:p>
    <w:p w14:paraId="4C75F198" w14:textId="77777777" w:rsidR="001E026F" w:rsidRDefault="001E026F" w:rsidP="000963FE">
      <w:pPr>
        <w:rPr>
          <w:rFonts w:ascii="Arial" w:eastAsia="MS Gothic" w:hAnsi="Arial" w:cs="Arial"/>
          <w:sz w:val="18"/>
          <w:szCs w:val="18"/>
        </w:rPr>
      </w:pPr>
    </w:p>
    <w:p w14:paraId="63C23E64" w14:textId="77777777" w:rsidR="001E026F" w:rsidRDefault="001E026F" w:rsidP="000963FE">
      <w:pPr>
        <w:rPr>
          <w:rFonts w:ascii="Arial" w:eastAsia="MS Gothic" w:hAnsi="Arial" w:cs="Arial"/>
          <w:sz w:val="18"/>
          <w:szCs w:val="18"/>
        </w:rPr>
      </w:pPr>
      <w:r>
        <w:rPr>
          <w:rFonts w:ascii="Arial" w:eastAsia="MS Gothic" w:hAnsi="Arial" w:cs="Arial"/>
          <w:sz w:val="18"/>
          <w:szCs w:val="18"/>
        </w:rPr>
        <w:t>Affiliation principale :</w:t>
      </w:r>
    </w:p>
    <w:p w14:paraId="2DE06AEE" w14:textId="77777777" w:rsidR="001E026F" w:rsidRDefault="001E026F" w:rsidP="000963FE">
      <w:pPr>
        <w:rPr>
          <w:rFonts w:ascii="Arial" w:eastAsia="MS Gothic" w:hAnsi="Arial" w:cs="Arial"/>
          <w:sz w:val="18"/>
          <w:szCs w:val="18"/>
        </w:rPr>
      </w:pPr>
    </w:p>
    <w:p w14:paraId="1572F5D2" w14:textId="77777777" w:rsidR="001E026F" w:rsidRDefault="001E026F" w:rsidP="000963FE">
      <w:pPr>
        <w:rPr>
          <w:rFonts w:ascii="Arial" w:eastAsia="MS Gothic" w:hAnsi="Arial" w:cs="Arial"/>
          <w:sz w:val="18"/>
          <w:szCs w:val="18"/>
        </w:rPr>
      </w:pPr>
      <w:r>
        <w:rPr>
          <w:rFonts w:ascii="Arial" w:eastAsia="MS Gothic" w:hAnsi="Arial" w:cs="Arial"/>
          <w:sz w:val="18"/>
          <w:szCs w:val="18"/>
        </w:rPr>
        <w:t>Adresse postale :</w:t>
      </w:r>
    </w:p>
    <w:p w14:paraId="764D2618" w14:textId="77777777" w:rsidR="001E026F" w:rsidRDefault="001E026F" w:rsidP="000963FE">
      <w:pPr>
        <w:rPr>
          <w:rFonts w:ascii="Arial" w:eastAsia="MS Gothic" w:hAnsi="Arial" w:cs="Arial"/>
          <w:sz w:val="18"/>
          <w:szCs w:val="18"/>
        </w:rPr>
      </w:pPr>
    </w:p>
    <w:p w14:paraId="08BB5864" w14:textId="77777777" w:rsidR="001E026F" w:rsidRDefault="001E026F" w:rsidP="000963FE">
      <w:pPr>
        <w:rPr>
          <w:rFonts w:ascii="Arial" w:eastAsia="MS Gothic" w:hAnsi="Arial" w:cs="Arial"/>
          <w:sz w:val="18"/>
          <w:szCs w:val="18"/>
        </w:rPr>
      </w:pPr>
      <w:r>
        <w:rPr>
          <w:rFonts w:ascii="Arial" w:eastAsia="MS Gothic" w:hAnsi="Arial" w:cs="Arial"/>
          <w:sz w:val="18"/>
          <w:szCs w:val="18"/>
        </w:rPr>
        <w:t>Adresse courriel :</w:t>
      </w:r>
    </w:p>
    <w:p w14:paraId="163A9693" w14:textId="77777777" w:rsidR="001E026F" w:rsidRDefault="001E026F" w:rsidP="000963FE">
      <w:pPr>
        <w:rPr>
          <w:rFonts w:ascii="Arial" w:eastAsia="MS Gothic" w:hAnsi="Arial" w:cs="Arial"/>
          <w:sz w:val="18"/>
          <w:szCs w:val="18"/>
        </w:rPr>
      </w:pPr>
    </w:p>
    <w:p w14:paraId="60AF3940" w14:textId="77777777" w:rsidR="001E026F" w:rsidRDefault="001E026F" w:rsidP="000963FE">
      <w:pPr>
        <w:rPr>
          <w:rFonts w:ascii="Arial" w:eastAsia="MS Gothic" w:hAnsi="Arial" w:cs="Arial"/>
          <w:sz w:val="18"/>
          <w:szCs w:val="18"/>
        </w:rPr>
      </w:pPr>
      <w:r>
        <w:rPr>
          <w:rFonts w:ascii="Arial" w:eastAsia="MS Gothic" w:hAnsi="Arial" w:cs="Arial"/>
          <w:sz w:val="18"/>
          <w:szCs w:val="18"/>
        </w:rPr>
        <w:t>Téléphone :</w:t>
      </w:r>
    </w:p>
    <w:p w14:paraId="63D7B7DE" w14:textId="77777777" w:rsidR="001E026F" w:rsidRPr="00616FAE" w:rsidRDefault="001E026F" w:rsidP="000963FE">
      <w:pPr>
        <w:rPr>
          <w:rFonts w:ascii="Arial" w:eastAsia="MS Gothic" w:hAnsi="Arial" w:cs="Arial"/>
          <w:b/>
          <w:sz w:val="18"/>
          <w:szCs w:val="18"/>
        </w:rPr>
      </w:pPr>
    </w:p>
    <w:p w14:paraId="247FBB3B" w14:textId="7F46109E" w:rsidR="00A7557D" w:rsidRPr="00A7557D" w:rsidRDefault="0034752C" w:rsidP="000963FE">
      <w:pPr>
        <w:rPr>
          <w:rFonts w:ascii="Arial" w:eastAsia="MS Gothic" w:hAnsi="Arial" w:cs="Arial"/>
          <w:b/>
          <w:sz w:val="18"/>
          <w:szCs w:val="18"/>
        </w:rPr>
      </w:pPr>
      <w:r>
        <w:rPr>
          <w:rFonts w:ascii="Arial" w:eastAsia="MS Gothic" w:hAnsi="Arial" w:cs="Arial"/>
          <w:b/>
          <w:sz w:val="18"/>
          <w:szCs w:val="18"/>
          <w:u w:val="single"/>
        </w:rPr>
        <w:t>Programme IF</w:t>
      </w:r>
      <w:r w:rsidR="00A7557D" w:rsidRPr="00A7557D">
        <w:rPr>
          <w:rFonts w:ascii="Arial" w:eastAsia="MS Gothic" w:hAnsi="Arial" w:cs="Arial"/>
          <w:b/>
          <w:sz w:val="18"/>
          <w:szCs w:val="18"/>
        </w:rPr>
        <w:t xml:space="preserve"> : </w:t>
      </w:r>
      <w:r w:rsidR="00A7557D" w:rsidRPr="000B5472">
        <w:rPr>
          <w:rFonts w:ascii="Arial" w:eastAsia="MS Gothic" w:hAnsi="Arial" w:cs="Arial"/>
          <w:sz w:val="18"/>
          <w:szCs w:val="18"/>
        </w:rPr>
        <w:t xml:space="preserve">Nom et coordonnées de la personne contact à rejoindre pour une demande d’utilisation </w:t>
      </w:r>
      <w:r w:rsidR="003023D1">
        <w:rPr>
          <w:rFonts w:ascii="Arial" w:eastAsia="MS Gothic" w:hAnsi="Arial" w:cs="Arial"/>
          <w:sz w:val="18"/>
          <w:szCs w:val="18"/>
        </w:rPr>
        <w:t>de</w:t>
      </w:r>
      <w:r w:rsidR="00A7557D" w:rsidRPr="000B5472">
        <w:rPr>
          <w:rFonts w:ascii="Arial" w:eastAsia="MS Gothic" w:hAnsi="Arial" w:cs="Arial"/>
          <w:sz w:val="18"/>
          <w:szCs w:val="18"/>
        </w:rPr>
        <w:t xml:space="preserve"> l’infrastructure</w:t>
      </w:r>
      <w:r w:rsidR="00A7557D" w:rsidRPr="00A7557D">
        <w:rPr>
          <w:rFonts w:ascii="Arial" w:eastAsia="MS Gothic" w:hAnsi="Arial" w:cs="Arial"/>
          <w:b/>
          <w:sz w:val="18"/>
          <w:szCs w:val="18"/>
        </w:rPr>
        <w:t> :</w:t>
      </w:r>
    </w:p>
    <w:p w14:paraId="71F61972" w14:textId="77777777" w:rsidR="00631A38" w:rsidRPr="00DF2D38" w:rsidRDefault="00631A38" w:rsidP="000963FE">
      <w:pPr>
        <w:rPr>
          <w:rFonts w:ascii="Arial" w:hAnsi="Arial" w:cs="Arial"/>
          <w:b/>
          <w:sz w:val="18"/>
          <w:szCs w:val="18"/>
        </w:rPr>
      </w:pPr>
    </w:p>
    <w:p w14:paraId="7EF36BB5" w14:textId="77777777" w:rsidR="00631A38" w:rsidRDefault="00631A38" w:rsidP="000963FE">
      <w:pPr>
        <w:pStyle w:val="Retraitcorpsdetexte2"/>
        <w:keepNext/>
        <w:pBdr>
          <w:top w:val="single" w:sz="4" w:space="2" w:color="auto"/>
          <w:left w:val="single" w:sz="4" w:space="4" w:color="auto"/>
          <w:bottom w:val="single" w:sz="4" w:space="1" w:color="auto"/>
          <w:right w:val="single" w:sz="4" w:space="4" w:color="auto"/>
        </w:pBdr>
        <w:ind w:left="0" w:right="141"/>
        <w:rPr>
          <w:b/>
          <w:sz w:val="18"/>
          <w:szCs w:val="18"/>
        </w:rPr>
      </w:pPr>
    </w:p>
    <w:p w14:paraId="5B7802DA" w14:textId="3B076256" w:rsidR="00631A38" w:rsidRPr="0074064E" w:rsidRDefault="00631A38" w:rsidP="000963FE">
      <w:pPr>
        <w:pStyle w:val="Retraitcorpsdetexte2"/>
        <w:keepNext/>
        <w:pBdr>
          <w:top w:val="single" w:sz="4" w:space="2" w:color="auto"/>
          <w:left w:val="single" w:sz="4" w:space="4" w:color="auto"/>
          <w:bottom w:val="single" w:sz="4" w:space="1" w:color="auto"/>
          <w:right w:val="single" w:sz="4" w:space="4" w:color="auto"/>
        </w:pBdr>
        <w:ind w:left="0" w:right="141"/>
        <w:rPr>
          <w:b/>
          <w:sz w:val="18"/>
          <w:szCs w:val="18"/>
        </w:rPr>
      </w:pPr>
      <w:r w:rsidRPr="0074064E">
        <w:rPr>
          <w:b/>
          <w:sz w:val="18"/>
          <w:szCs w:val="18"/>
        </w:rPr>
        <w:t xml:space="preserve">Déclaration et signature du </w:t>
      </w:r>
      <w:r w:rsidR="000B5472">
        <w:rPr>
          <w:b/>
          <w:sz w:val="18"/>
          <w:szCs w:val="18"/>
        </w:rPr>
        <w:t>gestionnaire responsable de l’initiative de recherche</w:t>
      </w:r>
      <w:r w:rsidRPr="0074064E">
        <w:rPr>
          <w:b/>
          <w:sz w:val="18"/>
          <w:szCs w:val="18"/>
        </w:rPr>
        <w:t> :</w:t>
      </w:r>
    </w:p>
    <w:p w14:paraId="26124807" w14:textId="77777777" w:rsidR="00631A38" w:rsidRPr="0074064E" w:rsidRDefault="00631A38" w:rsidP="000963FE">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p>
    <w:p w14:paraId="2661FE6D" w14:textId="3DF87EBA" w:rsidR="00631A38" w:rsidRPr="0074064E" w:rsidRDefault="00631A38" w:rsidP="000963FE">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r w:rsidRPr="0074064E">
        <w:rPr>
          <w:sz w:val="18"/>
          <w:szCs w:val="18"/>
        </w:rPr>
        <w:t xml:space="preserve">En tant que </w:t>
      </w:r>
      <w:r w:rsidR="000B5472">
        <w:rPr>
          <w:sz w:val="18"/>
          <w:szCs w:val="18"/>
        </w:rPr>
        <w:t>gestionnaire de</w:t>
      </w:r>
      <w:r w:rsidRPr="0074064E">
        <w:rPr>
          <w:sz w:val="18"/>
          <w:szCs w:val="18"/>
        </w:rPr>
        <w:t xml:space="preserve"> </w:t>
      </w:r>
      <w:r w:rsidR="0025703E" w:rsidRPr="0074064E">
        <w:rPr>
          <w:sz w:val="18"/>
          <w:szCs w:val="18"/>
        </w:rPr>
        <w:t>l’initiative de recherche</w:t>
      </w:r>
      <w:r w:rsidRPr="0074064E">
        <w:rPr>
          <w:sz w:val="18"/>
          <w:szCs w:val="18"/>
        </w:rPr>
        <w:t xml:space="preserve"> mentionnée ci-haut, j’atteste que information fournie dans ce rapport est exacte, au meilleur de m</w:t>
      </w:r>
      <w:r w:rsidR="003023D1">
        <w:rPr>
          <w:sz w:val="18"/>
          <w:szCs w:val="18"/>
        </w:rPr>
        <w:t>es</w:t>
      </w:r>
      <w:r w:rsidRPr="0074064E">
        <w:rPr>
          <w:sz w:val="18"/>
          <w:szCs w:val="18"/>
        </w:rPr>
        <w:t xml:space="preserve"> connaissance</w:t>
      </w:r>
      <w:r w:rsidR="003023D1">
        <w:rPr>
          <w:sz w:val="18"/>
          <w:szCs w:val="18"/>
        </w:rPr>
        <w:t>s</w:t>
      </w:r>
      <w:r w:rsidR="0025703E" w:rsidRPr="0074064E">
        <w:rPr>
          <w:sz w:val="18"/>
          <w:szCs w:val="18"/>
        </w:rPr>
        <w:t>.</w:t>
      </w:r>
    </w:p>
    <w:p w14:paraId="186A52D3" w14:textId="77777777" w:rsidR="00631A38" w:rsidRPr="0074064E" w:rsidRDefault="00631A38" w:rsidP="000963FE">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p>
    <w:p w14:paraId="41F8171C" w14:textId="2E3082BA" w:rsidR="00631A38" w:rsidRPr="004F7554" w:rsidRDefault="00631A38" w:rsidP="000963FE">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r w:rsidRPr="0074064E">
        <w:rPr>
          <w:sz w:val="18"/>
          <w:szCs w:val="18"/>
        </w:rPr>
        <w:t xml:space="preserve">En tant que </w:t>
      </w:r>
      <w:r w:rsidR="000B5472">
        <w:rPr>
          <w:sz w:val="18"/>
          <w:szCs w:val="18"/>
        </w:rPr>
        <w:t>gestionnaire</w:t>
      </w:r>
      <w:r w:rsidRPr="0074064E">
        <w:rPr>
          <w:sz w:val="18"/>
          <w:szCs w:val="18"/>
        </w:rPr>
        <w:t xml:space="preserve"> de </w:t>
      </w:r>
      <w:r w:rsidR="0025703E" w:rsidRPr="0074064E">
        <w:rPr>
          <w:sz w:val="18"/>
          <w:szCs w:val="18"/>
        </w:rPr>
        <w:t xml:space="preserve">l’initiative de recherche </w:t>
      </w:r>
      <w:r w:rsidRPr="0074064E">
        <w:rPr>
          <w:sz w:val="18"/>
          <w:szCs w:val="18"/>
        </w:rPr>
        <w:t>mentionnée ci-haut, j’atteste que les contributeurs et utilisateurs listés ci-dessous ont été avisés de leur inclusion dans le présent document.</w:t>
      </w:r>
    </w:p>
    <w:p w14:paraId="659B5853" w14:textId="77777777" w:rsidR="00631A38" w:rsidRPr="004F7554" w:rsidRDefault="00631A38" w:rsidP="000963FE">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p>
    <w:p w14:paraId="78C9F305" w14:textId="77777777" w:rsidR="0074064E" w:rsidRDefault="00631A38" w:rsidP="000963FE">
      <w:pPr>
        <w:pStyle w:val="Titre2"/>
        <w:pBdr>
          <w:top w:val="single" w:sz="4" w:space="2" w:color="auto"/>
          <w:left w:val="single" w:sz="4" w:space="4" w:color="auto"/>
          <w:bottom w:val="single" w:sz="4" w:space="1" w:color="auto"/>
          <w:right w:val="single" w:sz="4" w:space="4" w:color="auto"/>
        </w:pBdr>
        <w:tabs>
          <w:tab w:val="left" w:pos="284"/>
          <w:tab w:val="left" w:pos="3456"/>
        </w:tabs>
        <w:ind w:left="0" w:right="141"/>
        <w:jc w:val="left"/>
        <w:rPr>
          <w:b w:val="0"/>
          <w:sz w:val="18"/>
          <w:szCs w:val="18"/>
        </w:rPr>
      </w:pPr>
      <w:r w:rsidRPr="004F7554">
        <w:rPr>
          <w:b w:val="0"/>
          <w:sz w:val="18"/>
          <w:szCs w:val="18"/>
        </w:rPr>
        <w:tab/>
      </w:r>
    </w:p>
    <w:p w14:paraId="543992A9" w14:textId="767CF2A3" w:rsidR="00631A38" w:rsidRPr="004F7554" w:rsidRDefault="00631A38" w:rsidP="000963FE">
      <w:pPr>
        <w:pStyle w:val="Titre2"/>
        <w:pBdr>
          <w:top w:val="single" w:sz="4" w:space="2" w:color="auto"/>
          <w:left w:val="single" w:sz="4" w:space="4" w:color="auto"/>
          <w:bottom w:val="single" w:sz="4" w:space="1" w:color="auto"/>
          <w:right w:val="single" w:sz="4" w:space="4" w:color="auto"/>
        </w:pBdr>
        <w:tabs>
          <w:tab w:val="left" w:pos="284"/>
          <w:tab w:val="left" w:pos="3456"/>
        </w:tabs>
        <w:ind w:left="0" w:right="141"/>
        <w:jc w:val="left"/>
        <w:rPr>
          <w:b w:val="0"/>
          <w:sz w:val="18"/>
          <w:szCs w:val="18"/>
        </w:rPr>
      </w:pPr>
      <w:r w:rsidRPr="004F7554">
        <w:rPr>
          <w:b w:val="0"/>
          <w:sz w:val="18"/>
          <w:szCs w:val="18"/>
        </w:rPr>
        <w:tab/>
      </w:r>
      <w:r w:rsidRPr="004F7554">
        <w:rPr>
          <w:b w:val="0"/>
          <w:sz w:val="18"/>
          <w:szCs w:val="18"/>
        </w:rPr>
        <w:tab/>
      </w:r>
      <w:r w:rsidRPr="004F7554">
        <w:rPr>
          <w:b w:val="0"/>
          <w:sz w:val="18"/>
          <w:szCs w:val="18"/>
        </w:rPr>
        <w:tab/>
      </w:r>
      <w:r w:rsidRPr="004F7554">
        <w:rPr>
          <w:b w:val="0"/>
          <w:sz w:val="18"/>
          <w:szCs w:val="18"/>
        </w:rPr>
        <w:tab/>
      </w:r>
      <w:r w:rsidR="0074064E">
        <w:rPr>
          <w:b w:val="0"/>
          <w:sz w:val="18"/>
          <w:szCs w:val="18"/>
        </w:rPr>
        <w:tab/>
      </w:r>
      <w:r w:rsidRPr="004F7554">
        <w:rPr>
          <w:b w:val="0"/>
          <w:sz w:val="18"/>
          <w:szCs w:val="18"/>
        </w:rPr>
        <w:t xml:space="preserve"> </w:t>
      </w:r>
      <w:r w:rsidRPr="004F7554">
        <w:rPr>
          <w:b w:val="0"/>
          <w:sz w:val="18"/>
          <w:szCs w:val="18"/>
        </w:rPr>
        <w:tab/>
        <w:t xml:space="preserve">          </w:t>
      </w:r>
    </w:p>
    <w:p w14:paraId="3FBC2EEB" w14:textId="77777777" w:rsidR="00631A38" w:rsidRPr="004F7554" w:rsidRDefault="00631A38" w:rsidP="000963FE">
      <w:pPr>
        <w:pStyle w:val="Titre2"/>
        <w:pBdr>
          <w:top w:val="single" w:sz="4" w:space="2" w:color="auto"/>
          <w:left w:val="single" w:sz="4" w:space="4" w:color="auto"/>
          <w:bottom w:val="single" w:sz="4" w:space="1" w:color="auto"/>
          <w:right w:val="single" w:sz="4" w:space="4" w:color="auto"/>
        </w:pBdr>
        <w:tabs>
          <w:tab w:val="left" w:pos="284"/>
        </w:tabs>
        <w:ind w:left="0" w:right="141"/>
        <w:jc w:val="left"/>
        <w:rPr>
          <w:b w:val="0"/>
          <w:sz w:val="18"/>
          <w:szCs w:val="18"/>
        </w:rPr>
      </w:pPr>
      <w:r w:rsidRPr="004F7554">
        <w:rPr>
          <w:b w:val="0"/>
          <w:sz w:val="18"/>
          <w:szCs w:val="18"/>
        </w:rPr>
        <w:t>__________________________________________________________________________________________</w:t>
      </w:r>
    </w:p>
    <w:p w14:paraId="3160B8D3" w14:textId="20B5D0E4" w:rsidR="00631A38" w:rsidRPr="00DD2250" w:rsidRDefault="00631A38" w:rsidP="000963FE">
      <w:pPr>
        <w:pStyle w:val="Titre2"/>
        <w:pBdr>
          <w:top w:val="single" w:sz="4" w:space="2" w:color="auto"/>
          <w:left w:val="single" w:sz="4" w:space="4" w:color="auto"/>
          <w:bottom w:val="single" w:sz="4" w:space="1" w:color="auto"/>
          <w:right w:val="single" w:sz="4" w:space="4" w:color="auto"/>
        </w:pBdr>
        <w:tabs>
          <w:tab w:val="left" w:pos="284"/>
          <w:tab w:val="left" w:pos="993"/>
          <w:tab w:val="left" w:pos="5103"/>
          <w:tab w:val="right" w:pos="8931"/>
        </w:tabs>
        <w:ind w:left="0" w:right="141"/>
        <w:rPr>
          <w:sz w:val="18"/>
          <w:szCs w:val="18"/>
        </w:rPr>
      </w:pPr>
      <w:r w:rsidRPr="004F7554">
        <w:rPr>
          <w:sz w:val="18"/>
          <w:szCs w:val="18"/>
        </w:rPr>
        <w:t>Nom</w:t>
      </w:r>
      <w:r>
        <w:rPr>
          <w:sz w:val="18"/>
          <w:szCs w:val="18"/>
        </w:rPr>
        <w:t xml:space="preserve"> </w:t>
      </w:r>
      <w:r w:rsidRPr="004F7554">
        <w:rPr>
          <w:sz w:val="18"/>
          <w:szCs w:val="18"/>
        </w:rPr>
        <w:t xml:space="preserve">du </w:t>
      </w:r>
      <w:r w:rsidR="002C1A24">
        <w:rPr>
          <w:sz w:val="18"/>
          <w:szCs w:val="18"/>
        </w:rPr>
        <w:t xml:space="preserve">chercheur </w:t>
      </w:r>
      <w:r w:rsidR="000B5472">
        <w:rPr>
          <w:sz w:val="18"/>
          <w:szCs w:val="18"/>
        </w:rPr>
        <w:t>gestionnaire</w:t>
      </w:r>
      <w:r w:rsidRPr="00DD2250">
        <w:rPr>
          <w:sz w:val="18"/>
          <w:szCs w:val="18"/>
        </w:rPr>
        <w:tab/>
        <w:t>Signature</w:t>
      </w:r>
      <w:r w:rsidRPr="00DD2250">
        <w:rPr>
          <w:sz w:val="18"/>
          <w:szCs w:val="18"/>
        </w:rPr>
        <w:tab/>
        <w:t>date</w:t>
      </w:r>
    </w:p>
    <w:p w14:paraId="085E6945" w14:textId="77777777" w:rsidR="00631A38" w:rsidRPr="00DD2250" w:rsidRDefault="00631A38" w:rsidP="000963FE">
      <w:pPr>
        <w:pStyle w:val="Titre2"/>
        <w:pBdr>
          <w:top w:val="single" w:sz="4" w:space="2" w:color="auto"/>
          <w:left w:val="single" w:sz="4" w:space="4" w:color="auto"/>
          <w:bottom w:val="single" w:sz="4" w:space="1" w:color="auto"/>
          <w:right w:val="single" w:sz="4" w:space="4" w:color="auto"/>
        </w:pBdr>
        <w:tabs>
          <w:tab w:val="left" w:pos="993"/>
        </w:tabs>
        <w:ind w:left="0" w:right="141"/>
        <w:rPr>
          <w:sz w:val="18"/>
          <w:szCs w:val="18"/>
        </w:rPr>
      </w:pPr>
    </w:p>
    <w:p w14:paraId="28F928BA" w14:textId="77777777" w:rsidR="00631A38" w:rsidRPr="00DD2250" w:rsidRDefault="00631A38" w:rsidP="000963FE">
      <w:pPr>
        <w:pBdr>
          <w:top w:val="single" w:sz="4" w:space="2" w:color="auto"/>
          <w:left w:val="single" w:sz="4" w:space="4" w:color="auto"/>
          <w:bottom w:val="single" w:sz="4" w:space="1" w:color="auto"/>
          <w:right w:val="single" w:sz="4" w:space="4" w:color="auto"/>
        </w:pBdr>
        <w:ind w:right="141"/>
        <w:rPr>
          <w:rFonts w:ascii="Arial" w:hAnsi="Arial" w:cs="Arial"/>
          <w:sz w:val="18"/>
          <w:szCs w:val="18"/>
        </w:rPr>
      </w:pPr>
    </w:p>
    <w:p w14:paraId="799C24EF" w14:textId="352BE2CB" w:rsidR="00631A38" w:rsidRPr="00DD2250" w:rsidRDefault="00631A38" w:rsidP="000963FE">
      <w:pPr>
        <w:pStyle w:val="Titre2"/>
        <w:tabs>
          <w:tab w:val="left" w:pos="993"/>
        </w:tabs>
        <w:ind w:left="0"/>
        <w:rPr>
          <w:b w:val="0"/>
          <w:sz w:val="18"/>
          <w:szCs w:val="18"/>
        </w:rPr>
      </w:pPr>
    </w:p>
    <w:p w14:paraId="076A547E" w14:textId="7A1B866E" w:rsidR="000B5472" w:rsidRPr="00250ADF" w:rsidRDefault="003023D1" w:rsidP="003023D1">
      <w:pPr>
        <w:pBdr>
          <w:top w:val="single" w:sz="4" w:space="1" w:color="auto"/>
          <w:bottom w:val="single" w:sz="4" w:space="1" w:color="auto"/>
        </w:pBdr>
        <w:shd w:val="clear" w:color="auto" w:fill="FFFF00"/>
        <w:tabs>
          <w:tab w:val="left" w:pos="851"/>
        </w:tabs>
        <w:spacing w:after="120"/>
        <w:jc w:val="both"/>
        <w:rPr>
          <w:rFonts w:ascii="Arial" w:hAnsi="Arial" w:cs="Arial"/>
          <w:b/>
          <w:sz w:val="20"/>
          <w:szCs w:val="18"/>
        </w:rPr>
      </w:pPr>
      <w:r w:rsidRPr="00250ADF">
        <w:rPr>
          <w:rFonts w:ascii="Arial" w:hAnsi="Arial" w:cs="Arial"/>
          <w:b/>
          <w:sz w:val="20"/>
          <w:szCs w:val="18"/>
        </w:rPr>
        <w:t>PROGRAMME IF SEULEMENT</w:t>
      </w:r>
    </w:p>
    <w:p w14:paraId="29FA269A" w14:textId="7E642290" w:rsidR="00A7557D" w:rsidRPr="00D6034E" w:rsidRDefault="00A7557D" w:rsidP="000963FE">
      <w:pPr>
        <w:pBdr>
          <w:top w:val="single" w:sz="4" w:space="1" w:color="auto"/>
        </w:pBdr>
        <w:tabs>
          <w:tab w:val="left" w:pos="993"/>
        </w:tabs>
        <w:spacing w:after="120"/>
        <w:jc w:val="both"/>
        <w:rPr>
          <w:rFonts w:ascii="Arial" w:hAnsi="Arial" w:cs="Arial"/>
          <w:color w:val="FF0000"/>
          <w:sz w:val="20"/>
          <w:szCs w:val="20"/>
        </w:rPr>
      </w:pPr>
      <w:r w:rsidRPr="00D6034E">
        <w:rPr>
          <w:rFonts w:ascii="Arial" w:hAnsi="Arial" w:cs="Arial"/>
          <w:b/>
          <w:sz w:val="20"/>
          <w:szCs w:val="20"/>
        </w:rPr>
        <w:t xml:space="preserve">DESCRIPTION DE L’INFRASTRUCTURE </w:t>
      </w:r>
      <w:r w:rsidRPr="00D6034E">
        <w:rPr>
          <w:rFonts w:ascii="Arial" w:hAnsi="Arial" w:cs="Arial"/>
          <w:sz w:val="20"/>
          <w:szCs w:val="20"/>
        </w:rPr>
        <w:t>(maximum 1 page</w:t>
      </w:r>
      <w:r w:rsidR="003023D1" w:rsidRPr="00D6034E">
        <w:rPr>
          <w:rFonts w:ascii="Arial" w:hAnsi="Arial" w:cs="Arial"/>
          <w:b/>
          <w:sz w:val="20"/>
          <w:szCs w:val="20"/>
        </w:rPr>
        <w:t>)</w:t>
      </w:r>
    </w:p>
    <w:p w14:paraId="1D44D24C" w14:textId="77777777" w:rsidR="003023D1" w:rsidRPr="006D1A91" w:rsidRDefault="003023D1" w:rsidP="003023D1">
      <w:pPr>
        <w:pStyle w:val="Paragraphedeliste"/>
        <w:numPr>
          <w:ilvl w:val="0"/>
          <w:numId w:val="42"/>
        </w:numPr>
        <w:tabs>
          <w:tab w:val="left" w:pos="993"/>
        </w:tabs>
        <w:jc w:val="both"/>
        <w:rPr>
          <w:rFonts w:ascii="Arial" w:hAnsi="Arial" w:cs="Arial"/>
          <w:sz w:val="18"/>
          <w:szCs w:val="18"/>
        </w:rPr>
      </w:pPr>
      <w:r w:rsidRPr="006D1A91">
        <w:rPr>
          <w:rFonts w:ascii="Arial" w:hAnsi="Arial" w:cs="Arial"/>
          <w:sz w:val="18"/>
          <w:szCs w:val="18"/>
        </w:rPr>
        <w:t xml:space="preserve">Décrire l’infrastructure: </w:t>
      </w:r>
      <w:r w:rsidRPr="000C17F9">
        <w:rPr>
          <w:rFonts w:ascii="Arial" w:hAnsi="Arial" w:cs="Arial"/>
          <w:b/>
          <w:sz w:val="18"/>
          <w:szCs w:val="18"/>
        </w:rPr>
        <w:t>(1) nature de l’infrastructure,</w:t>
      </w:r>
      <w:r w:rsidRPr="006D1A91">
        <w:rPr>
          <w:rFonts w:ascii="Arial" w:hAnsi="Arial" w:cs="Arial"/>
          <w:sz w:val="18"/>
          <w:szCs w:val="18"/>
        </w:rPr>
        <w:t xml:space="preserve"> (</w:t>
      </w:r>
      <w:r w:rsidRPr="000C17F9">
        <w:rPr>
          <w:rFonts w:ascii="Arial" w:hAnsi="Arial" w:cs="Arial"/>
          <w:b/>
          <w:sz w:val="18"/>
          <w:szCs w:val="18"/>
        </w:rPr>
        <w:t>2) type de données</w:t>
      </w:r>
      <w:r w:rsidRPr="006D1A91">
        <w:rPr>
          <w:rFonts w:ascii="Arial" w:hAnsi="Arial" w:cs="Arial"/>
          <w:sz w:val="18"/>
          <w:szCs w:val="18"/>
        </w:rPr>
        <w:t xml:space="preserve"> ou de matériel biologique, type de paramètres stockés, nombre de sujets, s’il y a lieu</w:t>
      </w:r>
    </w:p>
    <w:p w14:paraId="74446C2C" w14:textId="77777777" w:rsidR="003023D1" w:rsidRPr="006D1A91" w:rsidRDefault="003023D1" w:rsidP="003023D1">
      <w:pPr>
        <w:pStyle w:val="Paragraphedeliste"/>
        <w:numPr>
          <w:ilvl w:val="0"/>
          <w:numId w:val="42"/>
        </w:numPr>
        <w:tabs>
          <w:tab w:val="left" w:pos="993"/>
        </w:tabs>
        <w:jc w:val="both"/>
        <w:rPr>
          <w:rFonts w:ascii="Arial" w:hAnsi="Arial" w:cs="Arial"/>
          <w:sz w:val="18"/>
          <w:szCs w:val="18"/>
        </w:rPr>
      </w:pPr>
      <w:r w:rsidRPr="006D1A91">
        <w:rPr>
          <w:rFonts w:ascii="Arial" w:hAnsi="Arial" w:cs="Arial"/>
          <w:sz w:val="18"/>
          <w:szCs w:val="18"/>
        </w:rPr>
        <w:t xml:space="preserve">Décrire </w:t>
      </w:r>
      <w:r w:rsidRPr="000C17F9">
        <w:rPr>
          <w:rFonts w:ascii="Arial" w:hAnsi="Arial" w:cs="Arial"/>
          <w:b/>
          <w:sz w:val="18"/>
          <w:szCs w:val="18"/>
        </w:rPr>
        <w:t xml:space="preserve">(3) comment cette infrastructure </w:t>
      </w:r>
      <w:r>
        <w:rPr>
          <w:rFonts w:ascii="Arial" w:hAnsi="Arial" w:cs="Arial"/>
          <w:b/>
          <w:sz w:val="18"/>
          <w:szCs w:val="18"/>
        </w:rPr>
        <w:t xml:space="preserve">est </w:t>
      </w:r>
      <w:r w:rsidRPr="000C17F9">
        <w:rPr>
          <w:rFonts w:ascii="Arial" w:hAnsi="Arial" w:cs="Arial"/>
          <w:b/>
          <w:sz w:val="18"/>
          <w:szCs w:val="18"/>
        </w:rPr>
        <w:t>gérée</w:t>
      </w:r>
      <w:r w:rsidRPr="006D1A91">
        <w:rPr>
          <w:rFonts w:ascii="Arial" w:hAnsi="Arial" w:cs="Arial"/>
          <w:sz w:val="18"/>
          <w:szCs w:val="18"/>
        </w:rPr>
        <w:t xml:space="preserve"> et en décrire </w:t>
      </w:r>
      <w:r w:rsidRPr="000C17F9">
        <w:rPr>
          <w:rFonts w:ascii="Arial" w:hAnsi="Arial" w:cs="Arial"/>
          <w:b/>
          <w:sz w:val="18"/>
          <w:szCs w:val="18"/>
        </w:rPr>
        <w:t>(4) comment l’accessibilité aux membres</w:t>
      </w:r>
      <w:r w:rsidRPr="006D1A91">
        <w:rPr>
          <w:rFonts w:ascii="Arial" w:hAnsi="Arial" w:cs="Arial"/>
          <w:sz w:val="18"/>
          <w:szCs w:val="18"/>
        </w:rPr>
        <w:t xml:space="preserve"> du Réseau sera assurée</w:t>
      </w:r>
    </w:p>
    <w:p w14:paraId="7FF6C785" w14:textId="40B030F5" w:rsidR="003023D1" w:rsidRPr="003023D1" w:rsidRDefault="003023D1" w:rsidP="003023D1">
      <w:pPr>
        <w:pStyle w:val="Paragraphedeliste"/>
        <w:numPr>
          <w:ilvl w:val="0"/>
          <w:numId w:val="42"/>
        </w:numPr>
        <w:pBdr>
          <w:bottom w:val="single" w:sz="4" w:space="1" w:color="auto"/>
        </w:pBdr>
        <w:tabs>
          <w:tab w:val="left" w:pos="709"/>
        </w:tabs>
        <w:ind w:left="0" w:firstLine="360"/>
        <w:jc w:val="both"/>
        <w:rPr>
          <w:rFonts w:ascii="Arial" w:hAnsi="Arial" w:cs="Arial"/>
          <w:sz w:val="18"/>
          <w:szCs w:val="18"/>
        </w:rPr>
      </w:pPr>
      <w:r w:rsidRPr="006D1A91">
        <w:rPr>
          <w:rFonts w:ascii="Arial" w:hAnsi="Arial" w:cs="Arial"/>
          <w:sz w:val="18"/>
          <w:szCs w:val="18"/>
        </w:rPr>
        <w:t xml:space="preserve">Décrire la </w:t>
      </w:r>
      <w:r w:rsidRPr="000C17F9">
        <w:rPr>
          <w:rFonts w:ascii="Arial" w:hAnsi="Arial" w:cs="Arial"/>
          <w:b/>
          <w:sz w:val="18"/>
          <w:szCs w:val="18"/>
        </w:rPr>
        <w:t>(5) gestion de l’aspect éthique</w:t>
      </w:r>
    </w:p>
    <w:p w14:paraId="4252FE12" w14:textId="77777777" w:rsidR="003023D1" w:rsidRPr="003023D1" w:rsidRDefault="003023D1" w:rsidP="003023D1">
      <w:pPr>
        <w:pBdr>
          <w:bottom w:val="single" w:sz="4" w:space="1" w:color="auto"/>
        </w:pBdr>
        <w:tabs>
          <w:tab w:val="left" w:pos="709"/>
        </w:tabs>
        <w:jc w:val="both"/>
        <w:rPr>
          <w:rFonts w:ascii="Arial" w:hAnsi="Arial" w:cs="Arial"/>
          <w:sz w:val="18"/>
          <w:szCs w:val="18"/>
        </w:rPr>
      </w:pPr>
    </w:p>
    <w:p w14:paraId="48D36B97" w14:textId="1623C0C8" w:rsidR="00A7557D" w:rsidRPr="00A7557D" w:rsidRDefault="00A7557D" w:rsidP="000963FE">
      <w:pPr>
        <w:tabs>
          <w:tab w:val="left" w:pos="993"/>
        </w:tabs>
        <w:jc w:val="both"/>
        <w:rPr>
          <w:rFonts w:ascii="Arial" w:hAnsi="Arial" w:cs="Arial"/>
          <w:sz w:val="18"/>
          <w:szCs w:val="18"/>
        </w:rPr>
      </w:pPr>
      <w:r w:rsidRPr="00BF6F4C">
        <w:rPr>
          <w:color w:val="FF0000"/>
          <w:sz w:val="18"/>
          <w:szCs w:val="18"/>
        </w:rPr>
        <w:t>.</w:t>
      </w:r>
    </w:p>
    <w:p w14:paraId="71D354E5" w14:textId="77777777" w:rsidR="00A7557D" w:rsidRDefault="00A7557D" w:rsidP="000963FE">
      <w:pPr>
        <w:rPr>
          <w:rFonts w:ascii="Arial" w:hAnsi="Arial" w:cs="Arial"/>
          <w:sz w:val="18"/>
          <w:szCs w:val="18"/>
        </w:rPr>
      </w:pPr>
    </w:p>
    <w:p w14:paraId="3DC55D3B" w14:textId="77777777" w:rsidR="008D2B77" w:rsidRDefault="008D2B77" w:rsidP="000963FE">
      <w:pPr>
        <w:rPr>
          <w:rFonts w:ascii="Arial" w:hAnsi="Arial" w:cs="Arial"/>
          <w:sz w:val="18"/>
          <w:szCs w:val="18"/>
        </w:rPr>
      </w:pPr>
    </w:p>
    <w:p w14:paraId="579678A0" w14:textId="77777777" w:rsidR="008D2B77" w:rsidRPr="003023D1" w:rsidRDefault="008D2B77" w:rsidP="000963FE">
      <w:pPr>
        <w:rPr>
          <w:rFonts w:ascii="Arial" w:hAnsi="Arial" w:cs="Arial"/>
          <w:sz w:val="20"/>
          <w:szCs w:val="20"/>
        </w:rPr>
      </w:pPr>
    </w:p>
    <w:p w14:paraId="7E11483F" w14:textId="77777777" w:rsidR="003023D1" w:rsidRDefault="003023D1" w:rsidP="000963FE">
      <w:pPr>
        <w:rPr>
          <w:rFonts w:ascii="Arial" w:hAnsi="Arial" w:cs="Arial"/>
          <w:sz w:val="20"/>
          <w:szCs w:val="20"/>
        </w:rPr>
      </w:pPr>
    </w:p>
    <w:p w14:paraId="7853A2D1" w14:textId="77777777" w:rsidR="003023D1" w:rsidRDefault="003023D1" w:rsidP="000963FE">
      <w:pPr>
        <w:rPr>
          <w:rFonts w:ascii="Arial" w:hAnsi="Arial" w:cs="Arial"/>
          <w:sz w:val="20"/>
          <w:szCs w:val="20"/>
        </w:rPr>
      </w:pPr>
    </w:p>
    <w:p w14:paraId="34295B28" w14:textId="77777777" w:rsidR="003023D1" w:rsidRDefault="003023D1" w:rsidP="000963FE">
      <w:pPr>
        <w:rPr>
          <w:rFonts w:ascii="Arial" w:hAnsi="Arial" w:cs="Arial"/>
          <w:sz w:val="20"/>
          <w:szCs w:val="20"/>
        </w:rPr>
      </w:pPr>
    </w:p>
    <w:p w14:paraId="58CD86A2" w14:textId="77777777" w:rsidR="003023D1" w:rsidRDefault="003023D1" w:rsidP="000963FE">
      <w:pPr>
        <w:rPr>
          <w:rFonts w:ascii="Arial" w:hAnsi="Arial" w:cs="Arial"/>
          <w:sz w:val="20"/>
          <w:szCs w:val="20"/>
        </w:rPr>
      </w:pPr>
    </w:p>
    <w:p w14:paraId="44969AA4" w14:textId="77777777" w:rsidR="003023D1" w:rsidRDefault="003023D1" w:rsidP="000963FE">
      <w:pPr>
        <w:rPr>
          <w:rFonts w:ascii="Arial" w:hAnsi="Arial" w:cs="Arial"/>
          <w:sz w:val="20"/>
          <w:szCs w:val="20"/>
        </w:rPr>
      </w:pPr>
    </w:p>
    <w:p w14:paraId="364C4C05" w14:textId="77777777" w:rsidR="003023D1" w:rsidRDefault="003023D1" w:rsidP="000963FE">
      <w:pPr>
        <w:rPr>
          <w:rFonts w:ascii="Arial" w:hAnsi="Arial" w:cs="Arial"/>
          <w:sz w:val="20"/>
          <w:szCs w:val="20"/>
        </w:rPr>
      </w:pPr>
    </w:p>
    <w:p w14:paraId="32FBF8CC" w14:textId="77777777" w:rsidR="003023D1" w:rsidRDefault="003023D1" w:rsidP="000963FE">
      <w:pPr>
        <w:rPr>
          <w:rFonts w:ascii="Arial" w:hAnsi="Arial" w:cs="Arial"/>
          <w:sz w:val="20"/>
          <w:szCs w:val="20"/>
        </w:rPr>
      </w:pPr>
    </w:p>
    <w:p w14:paraId="12F2A48F" w14:textId="77777777" w:rsidR="003023D1" w:rsidRDefault="003023D1" w:rsidP="000963FE">
      <w:pPr>
        <w:rPr>
          <w:rFonts w:ascii="Arial" w:hAnsi="Arial" w:cs="Arial"/>
          <w:sz w:val="20"/>
          <w:szCs w:val="20"/>
        </w:rPr>
      </w:pPr>
    </w:p>
    <w:p w14:paraId="6627A03A" w14:textId="77777777" w:rsidR="003023D1" w:rsidRDefault="003023D1" w:rsidP="000963FE">
      <w:pPr>
        <w:rPr>
          <w:rFonts w:ascii="Arial" w:hAnsi="Arial" w:cs="Arial"/>
          <w:sz w:val="20"/>
          <w:szCs w:val="20"/>
        </w:rPr>
      </w:pPr>
    </w:p>
    <w:p w14:paraId="367378FC" w14:textId="77777777" w:rsidR="003023D1" w:rsidRDefault="003023D1" w:rsidP="000963FE">
      <w:pPr>
        <w:rPr>
          <w:rFonts w:ascii="Arial" w:hAnsi="Arial" w:cs="Arial"/>
          <w:sz w:val="20"/>
          <w:szCs w:val="20"/>
        </w:rPr>
      </w:pPr>
    </w:p>
    <w:p w14:paraId="14942CEE" w14:textId="77777777" w:rsidR="003023D1" w:rsidRDefault="003023D1" w:rsidP="000963FE">
      <w:pPr>
        <w:rPr>
          <w:rFonts w:ascii="Arial" w:hAnsi="Arial" w:cs="Arial"/>
          <w:sz w:val="20"/>
          <w:szCs w:val="20"/>
        </w:rPr>
      </w:pPr>
    </w:p>
    <w:p w14:paraId="64BCB8FA" w14:textId="77777777" w:rsidR="003023D1" w:rsidRDefault="003023D1" w:rsidP="000963FE">
      <w:pPr>
        <w:rPr>
          <w:rFonts w:ascii="Arial" w:hAnsi="Arial" w:cs="Arial"/>
          <w:sz w:val="20"/>
          <w:szCs w:val="20"/>
        </w:rPr>
      </w:pPr>
    </w:p>
    <w:p w14:paraId="56D9FCD2" w14:textId="77777777" w:rsidR="003023D1" w:rsidRDefault="003023D1" w:rsidP="000963FE">
      <w:pPr>
        <w:rPr>
          <w:rFonts w:ascii="Arial" w:hAnsi="Arial" w:cs="Arial"/>
          <w:sz w:val="20"/>
          <w:szCs w:val="20"/>
        </w:rPr>
      </w:pPr>
    </w:p>
    <w:p w14:paraId="1AA9263A" w14:textId="77777777" w:rsidR="003023D1" w:rsidRDefault="003023D1" w:rsidP="000963FE">
      <w:pPr>
        <w:rPr>
          <w:rFonts w:ascii="Arial" w:hAnsi="Arial" w:cs="Arial"/>
          <w:sz w:val="20"/>
          <w:szCs w:val="20"/>
        </w:rPr>
      </w:pPr>
    </w:p>
    <w:p w14:paraId="21B8EB7B" w14:textId="77777777" w:rsidR="003023D1" w:rsidRDefault="003023D1" w:rsidP="000963FE">
      <w:pPr>
        <w:rPr>
          <w:rFonts w:ascii="Arial" w:hAnsi="Arial" w:cs="Arial"/>
          <w:sz w:val="20"/>
          <w:szCs w:val="20"/>
        </w:rPr>
      </w:pPr>
    </w:p>
    <w:p w14:paraId="065133D5" w14:textId="77777777" w:rsidR="003023D1" w:rsidRDefault="003023D1" w:rsidP="000963FE">
      <w:pPr>
        <w:rPr>
          <w:rFonts w:ascii="Arial" w:hAnsi="Arial" w:cs="Arial"/>
          <w:sz w:val="20"/>
          <w:szCs w:val="20"/>
        </w:rPr>
      </w:pPr>
    </w:p>
    <w:p w14:paraId="2774AB14" w14:textId="77777777" w:rsidR="003023D1" w:rsidRDefault="003023D1" w:rsidP="000963FE">
      <w:pPr>
        <w:rPr>
          <w:rFonts w:ascii="Arial" w:hAnsi="Arial" w:cs="Arial"/>
          <w:sz w:val="20"/>
          <w:szCs w:val="20"/>
        </w:rPr>
      </w:pPr>
    </w:p>
    <w:p w14:paraId="6574AC5A" w14:textId="77777777" w:rsidR="003023D1" w:rsidRDefault="003023D1" w:rsidP="000963FE">
      <w:pPr>
        <w:rPr>
          <w:rFonts w:ascii="Arial" w:hAnsi="Arial" w:cs="Arial"/>
          <w:sz w:val="20"/>
          <w:szCs w:val="20"/>
        </w:rPr>
      </w:pPr>
    </w:p>
    <w:p w14:paraId="6AAF2880" w14:textId="77777777" w:rsidR="003023D1" w:rsidRDefault="003023D1" w:rsidP="000963FE">
      <w:pPr>
        <w:rPr>
          <w:rFonts w:ascii="Arial" w:hAnsi="Arial" w:cs="Arial"/>
          <w:sz w:val="20"/>
          <w:szCs w:val="20"/>
        </w:rPr>
      </w:pPr>
    </w:p>
    <w:p w14:paraId="4D32ED1D" w14:textId="77777777" w:rsidR="003023D1" w:rsidRDefault="003023D1" w:rsidP="000963FE">
      <w:pPr>
        <w:rPr>
          <w:rFonts w:ascii="Arial" w:hAnsi="Arial" w:cs="Arial"/>
          <w:sz w:val="20"/>
          <w:szCs w:val="20"/>
        </w:rPr>
      </w:pPr>
    </w:p>
    <w:p w14:paraId="35EEC041" w14:textId="77777777" w:rsidR="003023D1" w:rsidRDefault="003023D1" w:rsidP="000963FE">
      <w:pPr>
        <w:rPr>
          <w:rFonts w:ascii="Arial" w:hAnsi="Arial" w:cs="Arial"/>
          <w:sz w:val="20"/>
          <w:szCs w:val="20"/>
        </w:rPr>
      </w:pPr>
    </w:p>
    <w:p w14:paraId="202D59F9" w14:textId="77777777" w:rsidR="003023D1" w:rsidRDefault="003023D1" w:rsidP="000963FE">
      <w:pPr>
        <w:rPr>
          <w:rFonts w:ascii="Arial" w:hAnsi="Arial" w:cs="Arial"/>
          <w:sz w:val="20"/>
          <w:szCs w:val="20"/>
        </w:rPr>
      </w:pPr>
    </w:p>
    <w:p w14:paraId="09430234" w14:textId="77777777" w:rsidR="003023D1" w:rsidRDefault="003023D1" w:rsidP="000963FE">
      <w:pPr>
        <w:rPr>
          <w:rFonts w:ascii="Arial" w:hAnsi="Arial" w:cs="Arial"/>
          <w:sz w:val="20"/>
          <w:szCs w:val="20"/>
        </w:rPr>
      </w:pPr>
    </w:p>
    <w:p w14:paraId="1D32C4BB" w14:textId="77777777" w:rsidR="003023D1" w:rsidRDefault="003023D1" w:rsidP="000963FE">
      <w:pPr>
        <w:rPr>
          <w:rFonts w:ascii="Arial" w:hAnsi="Arial" w:cs="Arial"/>
          <w:sz w:val="20"/>
          <w:szCs w:val="20"/>
        </w:rPr>
      </w:pPr>
    </w:p>
    <w:p w14:paraId="181E42BC" w14:textId="77777777" w:rsidR="003023D1" w:rsidRDefault="003023D1" w:rsidP="000963FE">
      <w:pPr>
        <w:rPr>
          <w:rFonts w:ascii="Arial" w:hAnsi="Arial" w:cs="Arial"/>
          <w:sz w:val="20"/>
          <w:szCs w:val="20"/>
        </w:rPr>
      </w:pPr>
    </w:p>
    <w:p w14:paraId="397CE7D2" w14:textId="77777777" w:rsidR="003023D1" w:rsidRDefault="003023D1" w:rsidP="000963FE">
      <w:pPr>
        <w:rPr>
          <w:rFonts w:ascii="Arial" w:hAnsi="Arial" w:cs="Arial"/>
          <w:sz w:val="20"/>
          <w:szCs w:val="20"/>
        </w:rPr>
      </w:pPr>
    </w:p>
    <w:p w14:paraId="27015147" w14:textId="77777777" w:rsidR="003023D1" w:rsidRDefault="003023D1" w:rsidP="000963FE">
      <w:pPr>
        <w:rPr>
          <w:rFonts w:ascii="Arial" w:hAnsi="Arial" w:cs="Arial"/>
          <w:sz w:val="20"/>
          <w:szCs w:val="20"/>
        </w:rPr>
      </w:pPr>
    </w:p>
    <w:p w14:paraId="6B522455" w14:textId="77777777" w:rsidR="003023D1" w:rsidRDefault="003023D1" w:rsidP="000963FE">
      <w:pPr>
        <w:rPr>
          <w:rFonts w:ascii="Arial" w:hAnsi="Arial" w:cs="Arial"/>
          <w:sz w:val="20"/>
          <w:szCs w:val="20"/>
        </w:rPr>
      </w:pPr>
    </w:p>
    <w:p w14:paraId="5DE6CC31" w14:textId="77777777" w:rsidR="003023D1" w:rsidRDefault="003023D1" w:rsidP="000963FE">
      <w:pPr>
        <w:rPr>
          <w:rFonts w:ascii="Arial" w:hAnsi="Arial" w:cs="Arial"/>
          <w:sz w:val="20"/>
          <w:szCs w:val="20"/>
        </w:rPr>
      </w:pPr>
    </w:p>
    <w:p w14:paraId="533BE768" w14:textId="77777777" w:rsidR="003023D1" w:rsidRDefault="003023D1" w:rsidP="000963FE">
      <w:pPr>
        <w:rPr>
          <w:rFonts w:ascii="Arial" w:hAnsi="Arial" w:cs="Arial"/>
          <w:sz w:val="20"/>
          <w:szCs w:val="20"/>
        </w:rPr>
      </w:pPr>
    </w:p>
    <w:p w14:paraId="40F1809F" w14:textId="77777777" w:rsidR="003023D1" w:rsidRDefault="003023D1" w:rsidP="000963FE">
      <w:pPr>
        <w:rPr>
          <w:rFonts w:ascii="Arial" w:hAnsi="Arial" w:cs="Arial"/>
          <w:sz w:val="20"/>
          <w:szCs w:val="20"/>
        </w:rPr>
      </w:pPr>
    </w:p>
    <w:p w14:paraId="4A824123" w14:textId="77777777" w:rsidR="003023D1" w:rsidRDefault="003023D1" w:rsidP="000963FE">
      <w:pPr>
        <w:rPr>
          <w:rFonts w:ascii="Arial" w:hAnsi="Arial" w:cs="Arial"/>
          <w:sz w:val="20"/>
          <w:szCs w:val="20"/>
        </w:rPr>
      </w:pPr>
    </w:p>
    <w:p w14:paraId="2030F287" w14:textId="77777777" w:rsidR="003023D1" w:rsidRDefault="003023D1" w:rsidP="000963FE">
      <w:pPr>
        <w:rPr>
          <w:rFonts w:ascii="Arial" w:hAnsi="Arial" w:cs="Arial"/>
          <w:sz w:val="20"/>
          <w:szCs w:val="20"/>
        </w:rPr>
      </w:pPr>
    </w:p>
    <w:p w14:paraId="615FE3FD" w14:textId="77777777" w:rsidR="003023D1" w:rsidRDefault="003023D1" w:rsidP="000963FE">
      <w:pPr>
        <w:rPr>
          <w:rFonts w:ascii="Arial" w:hAnsi="Arial" w:cs="Arial"/>
          <w:sz w:val="20"/>
          <w:szCs w:val="20"/>
        </w:rPr>
      </w:pPr>
    </w:p>
    <w:p w14:paraId="72FF5DC0" w14:textId="77777777" w:rsidR="003023D1" w:rsidRDefault="003023D1" w:rsidP="000963FE">
      <w:pPr>
        <w:rPr>
          <w:rFonts w:ascii="Arial" w:hAnsi="Arial" w:cs="Arial"/>
          <w:sz w:val="20"/>
          <w:szCs w:val="20"/>
        </w:rPr>
      </w:pPr>
    </w:p>
    <w:p w14:paraId="771D9106" w14:textId="77777777" w:rsidR="003023D1" w:rsidRDefault="003023D1" w:rsidP="000963FE">
      <w:pPr>
        <w:rPr>
          <w:rFonts w:ascii="Arial" w:hAnsi="Arial" w:cs="Arial"/>
          <w:sz w:val="20"/>
          <w:szCs w:val="20"/>
        </w:rPr>
      </w:pPr>
    </w:p>
    <w:p w14:paraId="70486BE8" w14:textId="77777777" w:rsidR="003023D1" w:rsidRDefault="003023D1" w:rsidP="000963FE">
      <w:pPr>
        <w:rPr>
          <w:rFonts w:ascii="Arial" w:hAnsi="Arial" w:cs="Arial"/>
          <w:sz w:val="20"/>
          <w:szCs w:val="20"/>
        </w:rPr>
      </w:pPr>
    </w:p>
    <w:p w14:paraId="37FC9EBA" w14:textId="77777777" w:rsidR="003023D1" w:rsidRDefault="003023D1" w:rsidP="000963FE">
      <w:pPr>
        <w:rPr>
          <w:rFonts w:ascii="Arial" w:hAnsi="Arial" w:cs="Arial"/>
          <w:sz w:val="20"/>
          <w:szCs w:val="20"/>
        </w:rPr>
      </w:pPr>
    </w:p>
    <w:p w14:paraId="3032DBFC" w14:textId="77777777" w:rsidR="003023D1" w:rsidRDefault="003023D1" w:rsidP="000963FE">
      <w:pPr>
        <w:rPr>
          <w:rFonts w:ascii="Arial" w:hAnsi="Arial" w:cs="Arial"/>
          <w:sz w:val="20"/>
          <w:szCs w:val="20"/>
        </w:rPr>
      </w:pPr>
    </w:p>
    <w:p w14:paraId="7E723BDC" w14:textId="77777777" w:rsidR="003023D1" w:rsidRDefault="003023D1" w:rsidP="000963FE">
      <w:pPr>
        <w:rPr>
          <w:rFonts w:ascii="Arial" w:hAnsi="Arial" w:cs="Arial"/>
          <w:sz w:val="20"/>
          <w:szCs w:val="20"/>
        </w:rPr>
      </w:pPr>
    </w:p>
    <w:p w14:paraId="200375FA" w14:textId="77777777" w:rsidR="003023D1" w:rsidRDefault="003023D1" w:rsidP="000963FE">
      <w:pPr>
        <w:rPr>
          <w:rFonts w:ascii="Arial" w:hAnsi="Arial" w:cs="Arial"/>
          <w:sz w:val="20"/>
          <w:szCs w:val="20"/>
        </w:rPr>
      </w:pPr>
    </w:p>
    <w:p w14:paraId="36BDAC61" w14:textId="77777777" w:rsidR="003023D1" w:rsidRDefault="003023D1" w:rsidP="000963FE">
      <w:pPr>
        <w:rPr>
          <w:rFonts w:ascii="Arial" w:hAnsi="Arial" w:cs="Arial"/>
          <w:sz w:val="20"/>
          <w:szCs w:val="20"/>
        </w:rPr>
      </w:pPr>
    </w:p>
    <w:p w14:paraId="1FA4FF3A" w14:textId="77777777" w:rsidR="003023D1" w:rsidRDefault="003023D1" w:rsidP="000963FE">
      <w:pPr>
        <w:rPr>
          <w:rFonts w:ascii="Arial" w:hAnsi="Arial" w:cs="Arial"/>
          <w:sz w:val="20"/>
          <w:szCs w:val="20"/>
        </w:rPr>
      </w:pPr>
    </w:p>
    <w:p w14:paraId="4BDB5BD3" w14:textId="77777777" w:rsidR="003023D1" w:rsidRDefault="003023D1" w:rsidP="000963FE">
      <w:pPr>
        <w:rPr>
          <w:rFonts w:ascii="Arial" w:hAnsi="Arial" w:cs="Arial"/>
          <w:sz w:val="20"/>
          <w:szCs w:val="20"/>
        </w:rPr>
      </w:pPr>
    </w:p>
    <w:p w14:paraId="1CC2EE3F" w14:textId="77777777" w:rsidR="003023D1" w:rsidRPr="00DD2250" w:rsidRDefault="003023D1" w:rsidP="003023D1">
      <w:pPr>
        <w:pStyle w:val="Titre2"/>
        <w:tabs>
          <w:tab w:val="left" w:pos="993"/>
        </w:tabs>
        <w:ind w:left="0"/>
        <w:rPr>
          <w:b w:val="0"/>
          <w:sz w:val="18"/>
          <w:szCs w:val="18"/>
        </w:rPr>
      </w:pPr>
    </w:p>
    <w:p w14:paraId="7D3AAE97" w14:textId="64F6394A" w:rsidR="003023D1" w:rsidRPr="00250ADF" w:rsidDel="00396897" w:rsidRDefault="003023D1" w:rsidP="00D6034E">
      <w:pPr>
        <w:pBdr>
          <w:top w:val="single" w:sz="4" w:space="1" w:color="auto"/>
          <w:bottom w:val="single" w:sz="4" w:space="1" w:color="auto"/>
        </w:pBdr>
        <w:shd w:val="clear" w:color="auto" w:fill="CCC0D9" w:themeFill="accent4" w:themeFillTint="66"/>
        <w:tabs>
          <w:tab w:val="left" w:pos="851"/>
        </w:tabs>
        <w:spacing w:after="120"/>
        <w:jc w:val="both"/>
        <w:rPr>
          <w:del w:id="25" w:author="LAVASTRE Valérie" w:date="2019-08-13T14:47:00Z"/>
          <w:rFonts w:ascii="Arial" w:hAnsi="Arial" w:cs="Arial"/>
          <w:b/>
          <w:sz w:val="20"/>
          <w:szCs w:val="18"/>
        </w:rPr>
      </w:pPr>
      <w:r w:rsidRPr="00250ADF">
        <w:rPr>
          <w:rFonts w:ascii="Arial" w:hAnsi="Arial" w:cs="Arial"/>
          <w:b/>
          <w:sz w:val="20"/>
          <w:szCs w:val="18"/>
        </w:rPr>
        <w:t>PROGRAMMES RNI /</w:t>
      </w:r>
      <w:r w:rsidR="00250ADF">
        <w:rPr>
          <w:rFonts w:ascii="Arial" w:hAnsi="Arial" w:cs="Arial"/>
          <w:b/>
          <w:sz w:val="20"/>
          <w:szCs w:val="18"/>
        </w:rPr>
        <w:t xml:space="preserve"> </w:t>
      </w:r>
      <w:r w:rsidRPr="00250ADF">
        <w:rPr>
          <w:rFonts w:ascii="Arial" w:hAnsi="Arial" w:cs="Arial"/>
          <w:b/>
          <w:sz w:val="20"/>
          <w:szCs w:val="18"/>
        </w:rPr>
        <w:t>DMLA SEULEMENT</w:t>
      </w:r>
    </w:p>
    <w:p w14:paraId="63442BBB" w14:textId="77777777" w:rsidR="00D6034E" w:rsidRDefault="00D6034E" w:rsidP="00396897">
      <w:pPr>
        <w:pBdr>
          <w:top w:val="single" w:sz="4" w:space="1" w:color="auto"/>
          <w:bottom w:val="single" w:sz="4" w:space="1" w:color="auto"/>
        </w:pBdr>
        <w:shd w:val="clear" w:color="auto" w:fill="CCC0D9" w:themeFill="accent4" w:themeFillTint="66"/>
        <w:tabs>
          <w:tab w:val="left" w:pos="851"/>
        </w:tabs>
        <w:spacing w:after="120"/>
        <w:jc w:val="both"/>
        <w:rPr>
          <w:rFonts w:ascii="Arial" w:hAnsi="Arial" w:cs="Arial"/>
          <w:b/>
          <w:sz w:val="18"/>
          <w:szCs w:val="18"/>
          <w:u w:val="single"/>
        </w:rPr>
      </w:pPr>
    </w:p>
    <w:p w14:paraId="00E3CF62" w14:textId="71DE40FC" w:rsidR="00D6034E" w:rsidRPr="00D6034E" w:rsidRDefault="00D6034E" w:rsidP="00D6034E">
      <w:pPr>
        <w:pBdr>
          <w:top w:val="single" w:sz="4" w:space="1" w:color="auto"/>
        </w:pBdr>
        <w:tabs>
          <w:tab w:val="left" w:pos="851"/>
        </w:tabs>
        <w:spacing w:after="120"/>
        <w:jc w:val="both"/>
        <w:rPr>
          <w:rFonts w:ascii="Arial" w:hAnsi="Arial" w:cs="Arial"/>
          <w:sz w:val="20"/>
          <w:szCs w:val="18"/>
        </w:rPr>
      </w:pPr>
      <w:r w:rsidRPr="00D6034E">
        <w:rPr>
          <w:rFonts w:ascii="Arial" w:hAnsi="Arial" w:cs="Arial"/>
          <w:b/>
          <w:sz w:val="20"/>
          <w:szCs w:val="18"/>
        </w:rPr>
        <w:t xml:space="preserve">RÉSUMÉ VULGARISÉ DU PROJET </w:t>
      </w:r>
      <w:r w:rsidRPr="00D6034E">
        <w:rPr>
          <w:rFonts w:ascii="Arial" w:hAnsi="Arial" w:cs="Arial"/>
          <w:sz w:val="20"/>
          <w:szCs w:val="18"/>
        </w:rPr>
        <w:t>(Français et Anglais)</w:t>
      </w:r>
    </w:p>
    <w:p w14:paraId="0CB2CF5C" w14:textId="25B3E1A2" w:rsidR="002C1A24" w:rsidRDefault="002C1A24" w:rsidP="00D6034E">
      <w:pPr>
        <w:tabs>
          <w:tab w:val="left" w:pos="851"/>
        </w:tabs>
        <w:spacing w:after="120"/>
        <w:jc w:val="both"/>
        <w:rPr>
          <w:rFonts w:ascii="Arial" w:hAnsi="Arial" w:cs="Arial"/>
          <w:sz w:val="18"/>
          <w:szCs w:val="18"/>
        </w:rPr>
      </w:pPr>
      <w:r w:rsidRPr="002C1A24">
        <w:rPr>
          <w:rFonts w:ascii="Arial" w:hAnsi="Arial" w:cs="Arial"/>
          <w:b/>
          <w:sz w:val="18"/>
          <w:szCs w:val="18"/>
          <w:u w:val="single"/>
        </w:rPr>
        <w:t>Programme RNI</w:t>
      </w:r>
      <w:r>
        <w:rPr>
          <w:rFonts w:ascii="Arial" w:hAnsi="Arial" w:cs="Arial"/>
          <w:sz w:val="18"/>
          <w:szCs w:val="18"/>
        </w:rPr>
        <w:t> : Décrire dans un langage simple le but de l’étude, les résultats attendus et l’impact prévu de cette collaboration sur le rayonnement des chercheurs du RRSV sur les scènes nationale et/ou internationale</w:t>
      </w:r>
    </w:p>
    <w:p w14:paraId="50C83BB1" w14:textId="0FC574E1" w:rsidR="002C1A24" w:rsidRDefault="008D2B77" w:rsidP="00D6034E">
      <w:pPr>
        <w:tabs>
          <w:tab w:val="left" w:pos="851"/>
        </w:tabs>
        <w:spacing w:after="120"/>
        <w:jc w:val="both"/>
        <w:rPr>
          <w:rFonts w:ascii="Arial" w:hAnsi="Arial" w:cs="Arial"/>
          <w:sz w:val="18"/>
          <w:szCs w:val="18"/>
        </w:rPr>
      </w:pPr>
      <w:r w:rsidRPr="002C1A24">
        <w:rPr>
          <w:rFonts w:ascii="Arial" w:hAnsi="Arial" w:cs="Arial"/>
          <w:b/>
          <w:sz w:val="18"/>
          <w:szCs w:val="18"/>
          <w:u w:val="single"/>
        </w:rPr>
        <w:t>Programme DMLA</w:t>
      </w:r>
      <w:r>
        <w:rPr>
          <w:rFonts w:ascii="Arial" w:hAnsi="Arial" w:cs="Arial"/>
          <w:sz w:val="18"/>
          <w:szCs w:val="18"/>
        </w:rPr>
        <w:t xml:space="preserve"> : </w:t>
      </w:r>
      <w:r w:rsidRPr="0097320E">
        <w:rPr>
          <w:rFonts w:ascii="Arial" w:hAnsi="Arial" w:cs="Arial"/>
          <w:sz w:val="18"/>
          <w:szCs w:val="18"/>
        </w:rPr>
        <w:t xml:space="preserve">Résumer votre projet en termes simples et compréhensibles </w:t>
      </w:r>
      <w:r>
        <w:rPr>
          <w:rFonts w:ascii="Arial" w:hAnsi="Arial" w:cs="Arial"/>
          <w:sz w:val="18"/>
          <w:szCs w:val="18"/>
        </w:rPr>
        <w:t>(</w:t>
      </w:r>
      <w:r w:rsidRPr="0097320E">
        <w:rPr>
          <w:rFonts w:ascii="Arial" w:hAnsi="Arial" w:cs="Arial"/>
          <w:sz w:val="18"/>
          <w:szCs w:val="18"/>
        </w:rPr>
        <w:t>pour un public non-scientifique</w:t>
      </w:r>
      <w:r>
        <w:rPr>
          <w:rFonts w:ascii="Arial" w:hAnsi="Arial" w:cs="Arial"/>
          <w:sz w:val="18"/>
          <w:szCs w:val="18"/>
        </w:rPr>
        <w:t>)</w:t>
      </w:r>
      <w:r w:rsidRPr="0097320E">
        <w:rPr>
          <w:rFonts w:ascii="Arial" w:hAnsi="Arial" w:cs="Arial"/>
          <w:sz w:val="18"/>
          <w:szCs w:val="18"/>
        </w:rPr>
        <w:t xml:space="preserve"> et sa signification ainsi que les résultats majeurs obtenus et les retombées attendues pour le</w:t>
      </w:r>
      <w:r>
        <w:rPr>
          <w:rFonts w:ascii="Arial" w:hAnsi="Arial" w:cs="Arial"/>
          <w:sz w:val="18"/>
          <w:szCs w:val="18"/>
        </w:rPr>
        <w:t>s</w:t>
      </w:r>
      <w:r w:rsidRPr="0097320E">
        <w:rPr>
          <w:rFonts w:ascii="Arial" w:hAnsi="Arial" w:cs="Arial"/>
          <w:sz w:val="18"/>
          <w:szCs w:val="18"/>
        </w:rPr>
        <w:t xml:space="preserve"> patient</w:t>
      </w:r>
      <w:r>
        <w:rPr>
          <w:rFonts w:ascii="Arial" w:hAnsi="Arial" w:cs="Arial"/>
          <w:sz w:val="18"/>
          <w:szCs w:val="18"/>
        </w:rPr>
        <w:t>s</w:t>
      </w:r>
      <w:r w:rsidRPr="0097320E">
        <w:rPr>
          <w:rFonts w:ascii="Arial" w:hAnsi="Arial" w:cs="Arial"/>
          <w:sz w:val="18"/>
          <w:szCs w:val="18"/>
        </w:rPr>
        <w:t>.</w:t>
      </w:r>
    </w:p>
    <w:p w14:paraId="2BC0077E" w14:textId="77777777" w:rsidR="00D6034E" w:rsidRDefault="008D2B77" w:rsidP="00D6034E">
      <w:pPr>
        <w:pBdr>
          <w:bottom w:val="single" w:sz="4" w:space="1" w:color="auto"/>
        </w:pBdr>
        <w:tabs>
          <w:tab w:val="left" w:pos="851"/>
        </w:tabs>
        <w:spacing w:after="120"/>
        <w:jc w:val="both"/>
        <w:rPr>
          <w:rFonts w:ascii="Arial" w:hAnsi="Arial" w:cs="Arial"/>
          <w:i/>
          <w:sz w:val="18"/>
          <w:szCs w:val="18"/>
        </w:rPr>
      </w:pPr>
      <w:r w:rsidRPr="000963FE">
        <w:rPr>
          <w:rFonts w:ascii="Arial" w:hAnsi="Arial" w:cs="Arial"/>
          <w:i/>
          <w:sz w:val="18"/>
          <w:szCs w:val="18"/>
        </w:rPr>
        <w:t>Pour fin de diffusion et promotion</w:t>
      </w:r>
    </w:p>
    <w:p w14:paraId="5F32FAE5" w14:textId="2CDEB724" w:rsidR="008D2B77" w:rsidRPr="0097320E" w:rsidRDefault="008D2B77" w:rsidP="00D6034E">
      <w:pPr>
        <w:pBdr>
          <w:bottom w:val="single" w:sz="4" w:space="1" w:color="auto"/>
        </w:pBdr>
        <w:tabs>
          <w:tab w:val="left" w:pos="851"/>
        </w:tabs>
        <w:spacing w:after="120"/>
        <w:jc w:val="both"/>
        <w:rPr>
          <w:rFonts w:ascii="Arial" w:hAnsi="Arial" w:cs="Arial"/>
          <w:sz w:val="18"/>
          <w:szCs w:val="18"/>
        </w:rPr>
      </w:pPr>
    </w:p>
    <w:p w14:paraId="2A63902C" w14:textId="77777777" w:rsidR="00B71694" w:rsidRDefault="00B71694" w:rsidP="00D6034E">
      <w:pPr>
        <w:jc w:val="both"/>
        <w:rPr>
          <w:rFonts w:ascii="Arial" w:hAnsi="Arial" w:cs="Arial"/>
          <w:b/>
          <w:sz w:val="18"/>
          <w:szCs w:val="18"/>
        </w:rPr>
      </w:pPr>
    </w:p>
    <w:p w14:paraId="41D00666" w14:textId="77777777" w:rsidR="008D2B77" w:rsidRPr="00396897" w:rsidRDefault="008D2B77" w:rsidP="000963FE">
      <w:pPr>
        <w:jc w:val="both"/>
        <w:rPr>
          <w:rFonts w:ascii="Arial" w:hAnsi="Arial" w:cs="Arial"/>
          <w:sz w:val="20"/>
          <w:szCs w:val="20"/>
        </w:rPr>
      </w:pPr>
      <w:r w:rsidRPr="00396897">
        <w:rPr>
          <w:rFonts w:ascii="Arial" w:hAnsi="Arial" w:cs="Arial"/>
          <w:b/>
          <w:sz w:val="20"/>
          <w:szCs w:val="20"/>
        </w:rPr>
        <w:t>Titre du projet</w:t>
      </w:r>
      <w:r w:rsidRPr="00396897">
        <w:rPr>
          <w:rFonts w:ascii="Arial" w:hAnsi="Arial" w:cs="Arial"/>
          <w:sz w:val="20"/>
          <w:szCs w:val="20"/>
        </w:rPr>
        <w:t xml:space="preserve"> : </w:t>
      </w:r>
    </w:p>
    <w:p w14:paraId="64923D69" w14:textId="77777777" w:rsidR="008D2B77" w:rsidRPr="00396897" w:rsidRDefault="008D2B77" w:rsidP="000963FE">
      <w:pPr>
        <w:jc w:val="both"/>
        <w:rPr>
          <w:rFonts w:ascii="Arial" w:hAnsi="Arial" w:cs="Arial"/>
          <w:sz w:val="20"/>
          <w:szCs w:val="20"/>
        </w:rPr>
      </w:pPr>
    </w:p>
    <w:p w14:paraId="594AD47D" w14:textId="33688762" w:rsidR="008D2B77" w:rsidRPr="00396897" w:rsidRDefault="008D2B77" w:rsidP="000963FE">
      <w:pPr>
        <w:jc w:val="both"/>
        <w:rPr>
          <w:rFonts w:ascii="Arial" w:hAnsi="Arial" w:cs="Arial"/>
          <w:sz w:val="20"/>
          <w:szCs w:val="20"/>
        </w:rPr>
      </w:pPr>
      <w:r w:rsidRPr="00396897">
        <w:rPr>
          <w:rFonts w:ascii="Arial" w:hAnsi="Arial" w:cs="Arial"/>
          <w:sz w:val="20"/>
          <w:szCs w:val="20"/>
        </w:rPr>
        <w:t xml:space="preserve">Résumé vulgarisé du projet et signification: </w:t>
      </w:r>
    </w:p>
    <w:p w14:paraId="26C6961B" w14:textId="77777777" w:rsidR="008D2B77" w:rsidRPr="00396897" w:rsidRDefault="008D2B77" w:rsidP="000963FE">
      <w:pPr>
        <w:jc w:val="both"/>
        <w:rPr>
          <w:rFonts w:ascii="Arial" w:hAnsi="Arial" w:cs="Arial"/>
          <w:sz w:val="20"/>
          <w:szCs w:val="20"/>
        </w:rPr>
      </w:pPr>
    </w:p>
    <w:p w14:paraId="2B79435B" w14:textId="0814C25C" w:rsidR="008D2B77" w:rsidRPr="00396897" w:rsidRDefault="002417B1" w:rsidP="000963FE">
      <w:pPr>
        <w:jc w:val="both"/>
        <w:rPr>
          <w:rFonts w:ascii="Arial" w:hAnsi="Arial" w:cs="Arial"/>
          <w:sz w:val="20"/>
          <w:szCs w:val="20"/>
          <w:lang w:val="en-CA"/>
        </w:rPr>
      </w:pPr>
      <w:r w:rsidRPr="00396897">
        <w:rPr>
          <w:rFonts w:ascii="Arial" w:hAnsi="Arial" w:cs="Arial"/>
          <w:sz w:val="20"/>
          <w:szCs w:val="20"/>
          <w:lang w:val="en-CA"/>
        </w:rPr>
        <w:t>Résultats majeurs</w:t>
      </w:r>
      <w:r w:rsidR="008D2B77" w:rsidRPr="00396897">
        <w:rPr>
          <w:rFonts w:ascii="Arial" w:hAnsi="Arial" w:cs="Arial"/>
          <w:sz w:val="20"/>
          <w:szCs w:val="20"/>
          <w:lang w:val="en-CA"/>
        </w:rPr>
        <w:t>:</w:t>
      </w:r>
    </w:p>
    <w:p w14:paraId="6619C0B7" w14:textId="77777777" w:rsidR="008D2B77" w:rsidRPr="00396897" w:rsidRDefault="008D2B77" w:rsidP="000963FE">
      <w:pPr>
        <w:jc w:val="both"/>
        <w:rPr>
          <w:rFonts w:ascii="Arial" w:hAnsi="Arial" w:cs="Arial"/>
          <w:sz w:val="20"/>
          <w:szCs w:val="20"/>
          <w:lang w:val="en-CA"/>
        </w:rPr>
      </w:pPr>
    </w:p>
    <w:p w14:paraId="05031156" w14:textId="4D12B7D6" w:rsidR="008D2B77" w:rsidRPr="00396897" w:rsidRDefault="002417B1" w:rsidP="000963FE">
      <w:pPr>
        <w:jc w:val="both"/>
        <w:rPr>
          <w:rFonts w:ascii="Arial" w:hAnsi="Arial" w:cs="Arial"/>
          <w:sz w:val="20"/>
          <w:szCs w:val="20"/>
          <w:lang w:val="en-CA"/>
        </w:rPr>
      </w:pPr>
      <w:r w:rsidRPr="00396897">
        <w:rPr>
          <w:rFonts w:ascii="Arial" w:hAnsi="Arial" w:cs="Arial"/>
          <w:sz w:val="20"/>
          <w:szCs w:val="20"/>
          <w:lang w:val="en-CA"/>
        </w:rPr>
        <w:t>Impact</w:t>
      </w:r>
      <w:r w:rsidR="008D2B77" w:rsidRPr="00396897">
        <w:rPr>
          <w:rFonts w:ascii="Arial" w:hAnsi="Arial" w:cs="Arial"/>
          <w:sz w:val="20"/>
          <w:szCs w:val="20"/>
          <w:lang w:val="en-CA"/>
        </w:rPr>
        <w:t xml:space="preserve">: </w:t>
      </w:r>
    </w:p>
    <w:p w14:paraId="61BCD673" w14:textId="77777777" w:rsidR="008D2B77" w:rsidRPr="00396897" w:rsidRDefault="008D2B77" w:rsidP="000963FE">
      <w:pPr>
        <w:jc w:val="both"/>
        <w:rPr>
          <w:rFonts w:ascii="Arial" w:hAnsi="Arial" w:cs="Arial"/>
          <w:sz w:val="20"/>
          <w:szCs w:val="20"/>
          <w:lang w:val="en-CA"/>
        </w:rPr>
      </w:pPr>
    </w:p>
    <w:p w14:paraId="247BDB30" w14:textId="0451063A" w:rsidR="008D2B77" w:rsidRPr="00396897" w:rsidRDefault="002417B1" w:rsidP="000963FE">
      <w:pPr>
        <w:jc w:val="both"/>
        <w:rPr>
          <w:rFonts w:ascii="Arial" w:hAnsi="Arial" w:cs="Arial"/>
          <w:sz w:val="20"/>
          <w:szCs w:val="20"/>
          <w:lang w:val="en-CA"/>
        </w:rPr>
      </w:pPr>
      <w:r w:rsidRPr="00396897">
        <w:rPr>
          <w:rFonts w:ascii="Arial" w:hAnsi="Arial" w:cs="Arial"/>
          <w:sz w:val="20"/>
          <w:szCs w:val="20"/>
          <w:lang w:val="en-CA"/>
        </w:rPr>
        <w:t>Conclusion</w:t>
      </w:r>
      <w:r w:rsidR="008D2B77" w:rsidRPr="00396897">
        <w:rPr>
          <w:rFonts w:ascii="Arial" w:hAnsi="Arial" w:cs="Arial"/>
          <w:sz w:val="20"/>
          <w:szCs w:val="20"/>
          <w:lang w:val="en-CA"/>
        </w:rPr>
        <w:t>:</w:t>
      </w:r>
    </w:p>
    <w:p w14:paraId="3E947902" w14:textId="77777777" w:rsidR="008D2B77" w:rsidRPr="00396897" w:rsidRDefault="008D2B77" w:rsidP="000963FE">
      <w:pPr>
        <w:jc w:val="both"/>
        <w:rPr>
          <w:rFonts w:ascii="Arial" w:hAnsi="Arial" w:cs="Arial"/>
          <w:sz w:val="20"/>
          <w:szCs w:val="20"/>
          <w:lang w:val="en-CA"/>
        </w:rPr>
      </w:pPr>
    </w:p>
    <w:p w14:paraId="60F320E2" w14:textId="77777777" w:rsidR="008D2B77" w:rsidRPr="00396897" w:rsidRDefault="008D2B77" w:rsidP="000963FE">
      <w:pPr>
        <w:jc w:val="both"/>
        <w:rPr>
          <w:rFonts w:ascii="Arial" w:hAnsi="Arial" w:cs="Arial"/>
          <w:sz w:val="20"/>
          <w:szCs w:val="20"/>
          <w:lang w:val="en-CA"/>
        </w:rPr>
      </w:pPr>
    </w:p>
    <w:p w14:paraId="6A41722A" w14:textId="77777777" w:rsidR="008D2B77" w:rsidRPr="00396897" w:rsidRDefault="008D2B77" w:rsidP="000963FE">
      <w:pPr>
        <w:jc w:val="both"/>
        <w:rPr>
          <w:rFonts w:ascii="Arial" w:hAnsi="Arial" w:cs="Arial"/>
          <w:sz w:val="20"/>
          <w:szCs w:val="20"/>
          <w:lang w:val="en-CA"/>
        </w:rPr>
      </w:pPr>
      <w:r w:rsidRPr="00396897">
        <w:rPr>
          <w:rFonts w:ascii="Arial" w:hAnsi="Arial" w:cs="Arial"/>
          <w:sz w:val="20"/>
          <w:szCs w:val="20"/>
          <w:lang w:val="en-CA"/>
        </w:rPr>
        <w:t>*   *   *</w:t>
      </w:r>
    </w:p>
    <w:p w14:paraId="6BC59CF5" w14:textId="77777777" w:rsidR="008D2B77" w:rsidRPr="00396897" w:rsidRDefault="008D2B77" w:rsidP="000963FE">
      <w:pPr>
        <w:jc w:val="both"/>
        <w:rPr>
          <w:rFonts w:ascii="Arial" w:hAnsi="Arial" w:cs="Arial"/>
          <w:sz w:val="20"/>
          <w:szCs w:val="20"/>
          <w:lang w:val="en-CA"/>
        </w:rPr>
      </w:pPr>
    </w:p>
    <w:p w14:paraId="17234BD5" w14:textId="77777777" w:rsidR="008D2B77" w:rsidRPr="00396897" w:rsidRDefault="008D2B77" w:rsidP="000963FE">
      <w:pPr>
        <w:jc w:val="both"/>
        <w:rPr>
          <w:rFonts w:ascii="Arial" w:hAnsi="Arial" w:cs="Arial"/>
          <w:sz w:val="20"/>
          <w:szCs w:val="20"/>
          <w:lang w:val="en-CA"/>
        </w:rPr>
      </w:pPr>
    </w:p>
    <w:p w14:paraId="4020E25A" w14:textId="4C1E89CD" w:rsidR="008D2B77" w:rsidRPr="00396897" w:rsidRDefault="008D2B77" w:rsidP="000963FE">
      <w:pPr>
        <w:jc w:val="both"/>
        <w:rPr>
          <w:rFonts w:ascii="Arial" w:hAnsi="Arial" w:cs="Arial"/>
          <w:sz w:val="20"/>
          <w:szCs w:val="20"/>
          <w:lang w:val="en-CA"/>
        </w:rPr>
      </w:pPr>
      <w:r w:rsidRPr="00396897">
        <w:rPr>
          <w:rFonts w:ascii="Arial" w:hAnsi="Arial" w:cs="Arial"/>
          <w:b/>
          <w:sz w:val="20"/>
          <w:szCs w:val="20"/>
          <w:lang w:val="en-CA"/>
        </w:rPr>
        <w:t>Project title</w:t>
      </w:r>
      <w:r w:rsidRPr="00396897">
        <w:rPr>
          <w:rFonts w:ascii="Arial" w:hAnsi="Arial" w:cs="Arial"/>
          <w:sz w:val="20"/>
          <w:szCs w:val="20"/>
          <w:lang w:val="en-CA"/>
        </w:rPr>
        <w:t>:</w:t>
      </w:r>
    </w:p>
    <w:p w14:paraId="48986478" w14:textId="77777777" w:rsidR="008D2B77" w:rsidRPr="00396897" w:rsidRDefault="008D2B77" w:rsidP="000963FE">
      <w:pPr>
        <w:jc w:val="both"/>
        <w:rPr>
          <w:rFonts w:ascii="Arial" w:hAnsi="Arial" w:cs="Arial"/>
          <w:sz w:val="20"/>
          <w:szCs w:val="20"/>
          <w:lang w:val="en-CA"/>
        </w:rPr>
      </w:pPr>
    </w:p>
    <w:p w14:paraId="19533E44" w14:textId="2C016D10" w:rsidR="008D2B77" w:rsidRPr="00396897" w:rsidRDefault="008D2B77" w:rsidP="000963FE">
      <w:pPr>
        <w:jc w:val="both"/>
        <w:rPr>
          <w:rFonts w:ascii="Arial" w:hAnsi="Arial" w:cs="Arial"/>
          <w:sz w:val="20"/>
          <w:szCs w:val="20"/>
          <w:lang w:val="en-CA"/>
        </w:rPr>
      </w:pPr>
      <w:r w:rsidRPr="00396897">
        <w:rPr>
          <w:rFonts w:ascii="Arial" w:hAnsi="Arial" w:cs="Arial"/>
          <w:sz w:val="20"/>
          <w:szCs w:val="20"/>
          <w:lang w:val="en-CA"/>
        </w:rPr>
        <w:t xml:space="preserve">Summary </w:t>
      </w:r>
      <w:del w:id="26" w:author="LAVASTRE Valérie" w:date="2019-08-13T14:42:00Z">
        <w:r w:rsidRPr="00396897" w:rsidDel="00F35CDE">
          <w:rPr>
            <w:rFonts w:ascii="Arial" w:hAnsi="Arial" w:cs="Arial"/>
            <w:sz w:val="20"/>
            <w:szCs w:val="20"/>
            <w:lang w:val="en-CA"/>
          </w:rPr>
          <w:delText>of the project</w:delText>
        </w:r>
      </w:del>
      <w:ins w:id="27" w:author="LAVASTRE Valérie" w:date="2019-08-13T14:42:00Z">
        <w:r w:rsidR="00F35CDE" w:rsidRPr="00396897">
          <w:rPr>
            <w:rFonts w:ascii="Arial" w:hAnsi="Arial" w:cs="Arial"/>
            <w:sz w:val="20"/>
            <w:szCs w:val="20"/>
            <w:lang w:val="en-CA"/>
          </w:rPr>
          <w:t>report</w:t>
        </w:r>
      </w:ins>
      <w:r w:rsidRPr="00396897">
        <w:rPr>
          <w:rFonts w:ascii="Arial" w:hAnsi="Arial" w:cs="Arial"/>
          <w:sz w:val="20"/>
          <w:szCs w:val="20"/>
          <w:lang w:val="en-CA"/>
        </w:rPr>
        <w:t xml:space="preserve"> and meaning:</w:t>
      </w:r>
    </w:p>
    <w:p w14:paraId="2988750C" w14:textId="77777777" w:rsidR="008D2B77" w:rsidRPr="00396897" w:rsidRDefault="008D2B77" w:rsidP="000963FE">
      <w:pPr>
        <w:jc w:val="both"/>
        <w:rPr>
          <w:rFonts w:ascii="Arial" w:hAnsi="Arial" w:cs="Arial"/>
          <w:sz w:val="20"/>
          <w:szCs w:val="20"/>
          <w:lang w:val="en-CA"/>
        </w:rPr>
      </w:pPr>
    </w:p>
    <w:p w14:paraId="72FF05A1" w14:textId="77777777" w:rsidR="008D2B77" w:rsidRPr="00396897" w:rsidRDefault="008D2B77" w:rsidP="000963FE">
      <w:pPr>
        <w:jc w:val="both"/>
        <w:rPr>
          <w:rFonts w:ascii="Arial" w:hAnsi="Arial" w:cs="Arial"/>
          <w:sz w:val="20"/>
          <w:szCs w:val="20"/>
        </w:rPr>
      </w:pPr>
      <w:r w:rsidRPr="00396897">
        <w:rPr>
          <w:rFonts w:ascii="Arial" w:hAnsi="Arial" w:cs="Arial"/>
          <w:sz w:val="20"/>
          <w:szCs w:val="20"/>
        </w:rPr>
        <w:t>Major results:</w:t>
      </w:r>
    </w:p>
    <w:p w14:paraId="3C87DB23" w14:textId="77777777" w:rsidR="008D2B77" w:rsidRPr="00396897" w:rsidRDefault="008D2B77" w:rsidP="000963FE">
      <w:pPr>
        <w:jc w:val="both"/>
        <w:rPr>
          <w:rFonts w:ascii="Arial" w:hAnsi="Arial" w:cs="Arial"/>
          <w:sz w:val="20"/>
          <w:szCs w:val="20"/>
        </w:rPr>
      </w:pPr>
    </w:p>
    <w:p w14:paraId="42EEAC0D" w14:textId="77777777" w:rsidR="008D2B77" w:rsidRPr="00396897" w:rsidRDefault="008D2B77" w:rsidP="000963FE">
      <w:pPr>
        <w:jc w:val="both"/>
        <w:rPr>
          <w:rFonts w:ascii="Arial" w:hAnsi="Arial" w:cs="Arial"/>
          <w:sz w:val="20"/>
          <w:szCs w:val="20"/>
        </w:rPr>
      </w:pPr>
      <w:r w:rsidRPr="00396897">
        <w:rPr>
          <w:rFonts w:ascii="Arial" w:hAnsi="Arial" w:cs="Arial"/>
          <w:sz w:val="20"/>
          <w:szCs w:val="20"/>
        </w:rPr>
        <w:t>Impact:</w:t>
      </w:r>
    </w:p>
    <w:p w14:paraId="594B3C7F" w14:textId="77777777" w:rsidR="008D2B77" w:rsidRPr="00396897" w:rsidRDefault="008D2B77" w:rsidP="000963FE">
      <w:pPr>
        <w:jc w:val="both"/>
        <w:rPr>
          <w:rFonts w:ascii="Arial" w:hAnsi="Arial" w:cs="Arial"/>
          <w:sz w:val="20"/>
          <w:szCs w:val="20"/>
        </w:rPr>
      </w:pPr>
    </w:p>
    <w:p w14:paraId="365CC2CF" w14:textId="77777777" w:rsidR="008D2B77" w:rsidRPr="00396897" w:rsidRDefault="008D2B77" w:rsidP="000963FE">
      <w:pPr>
        <w:jc w:val="both"/>
        <w:rPr>
          <w:rFonts w:ascii="Arial" w:hAnsi="Arial" w:cs="Arial"/>
          <w:sz w:val="20"/>
          <w:szCs w:val="20"/>
        </w:rPr>
      </w:pPr>
      <w:r w:rsidRPr="00396897">
        <w:rPr>
          <w:rFonts w:ascii="Arial" w:hAnsi="Arial" w:cs="Arial"/>
          <w:sz w:val="20"/>
          <w:szCs w:val="20"/>
        </w:rPr>
        <w:t>Conclusion:</w:t>
      </w:r>
    </w:p>
    <w:p w14:paraId="1FAA3D8B" w14:textId="77777777" w:rsidR="008D2B77" w:rsidRPr="0097320E" w:rsidRDefault="008D2B77" w:rsidP="000963FE">
      <w:pPr>
        <w:autoSpaceDE/>
        <w:autoSpaceDN/>
        <w:rPr>
          <w:rFonts w:ascii="Arial" w:hAnsi="Arial" w:cs="Arial"/>
          <w:sz w:val="18"/>
          <w:szCs w:val="18"/>
        </w:rPr>
      </w:pPr>
    </w:p>
    <w:p w14:paraId="62C76A81" w14:textId="77777777" w:rsidR="008D2B77" w:rsidRDefault="008D2B77" w:rsidP="000963FE">
      <w:pPr>
        <w:rPr>
          <w:rFonts w:ascii="Arial" w:hAnsi="Arial" w:cs="Arial"/>
          <w:sz w:val="18"/>
          <w:szCs w:val="18"/>
        </w:rPr>
      </w:pPr>
    </w:p>
    <w:p w14:paraId="0B36FAA7" w14:textId="77777777" w:rsidR="008D2B77" w:rsidRDefault="008D2B77" w:rsidP="000963FE">
      <w:pPr>
        <w:rPr>
          <w:rFonts w:ascii="Arial" w:hAnsi="Arial" w:cs="Arial"/>
          <w:sz w:val="18"/>
          <w:szCs w:val="18"/>
        </w:rPr>
      </w:pPr>
    </w:p>
    <w:p w14:paraId="573A9B47" w14:textId="77777777" w:rsidR="008D2B77" w:rsidRPr="00BF6F4C" w:rsidRDefault="008D2B77" w:rsidP="000963FE">
      <w:pPr>
        <w:rPr>
          <w:rFonts w:ascii="Arial" w:hAnsi="Arial" w:cs="Arial"/>
          <w:sz w:val="18"/>
          <w:szCs w:val="18"/>
        </w:rPr>
      </w:pPr>
    </w:p>
    <w:p w14:paraId="7C7FE853" w14:textId="421121FD" w:rsidR="00106387" w:rsidRDefault="00106387" w:rsidP="000963FE">
      <w:pPr>
        <w:tabs>
          <w:tab w:val="left" w:pos="851"/>
        </w:tabs>
        <w:spacing w:after="120"/>
        <w:jc w:val="both"/>
        <w:rPr>
          <w:rFonts w:ascii="Arial" w:eastAsia="Cambria" w:hAnsi="Arial"/>
          <w:sz w:val="18"/>
        </w:rPr>
      </w:pPr>
      <w:r>
        <w:rPr>
          <w:rFonts w:ascii="Arial" w:eastAsia="Cambria" w:hAnsi="Arial"/>
          <w:sz w:val="18"/>
        </w:rPr>
        <w:br w:type="page"/>
      </w:r>
    </w:p>
    <w:p w14:paraId="335D9236" w14:textId="77777777" w:rsidR="00106387" w:rsidRDefault="00106387" w:rsidP="000963FE">
      <w:pPr>
        <w:pBdr>
          <w:bottom w:val="single" w:sz="6" w:space="1" w:color="auto"/>
        </w:pBdr>
        <w:rPr>
          <w:rFonts w:ascii="Arial" w:hAnsi="Arial" w:cs="Arial"/>
          <w:sz w:val="18"/>
          <w:szCs w:val="18"/>
        </w:rPr>
      </w:pPr>
    </w:p>
    <w:p w14:paraId="09639497" w14:textId="2461F1C6" w:rsidR="00961F68" w:rsidRPr="00106387" w:rsidRDefault="00961F68" w:rsidP="00961F68">
      <w:pPr>
        <w:tabs>
          <w:tab w:val="left" w:pos="851"/>
        </w:tabs>
        <w:spacing w:after="120"/>
        <w:jc w:val="both"/>
        <w:rPr>
          <w:rFonts w:ascii="Arial" w:hAnsi="Arial" w:cs="Arial"/>
          <w:sz w:val="20"/>
          <w:szCs w:val="18"/>
        </w:rPr>
      </w:pPr>
      <w:r w:rsidRPr="00106387">
        <w:rPr>
          <w:rFonts w:ascii="Arial" w:hAnsi="Arial" w:cs="Arial"/>
          <w:b/>
          <w:sz w:val="20"/>
          <w:szCs w:val="18"/>
        </w:rPr>
        <w:t>UTILISATEURS</w:t>
      </w:r>
      <w:r w:rsidR="00D6034E">
        <w:rPr>
          <w:rFonts w:ascii="Arial" w:hAnsi="Arial" w:cs="Arial"/>
          <w:b/>
          <w:sz w:val="20"/>
          <w:szCs w:val="18"/>
        </w:rPr>
        <w:t xml:space="preserve"> et PARTICIPANTS</w:t>
      </w:r>
      <w:r w:rsidRPr="00106387">
        <w:rPr>
          <w:rFonts w:ascii="Arial" w:hAnsi="Arial" w:cs="Arial"/>
          <w:sz w:val="20"/>
          <w:szCs w:val="18"/>
        </w:rPr>
        <w:t xml:space="preserve"> (ajouter le nombre de pages nécessaires) </w:t>
      </w:r>
    </w:p>
    <w:p w14:paraId="55C503BD" w14:textId="5244EC6F" w:rsidR="00D6034E" w:rsidRDefault="00961F68" w:rsidP="002B2086">
      <w:pPr>
        <w:keepNext/>
        <w:tabs>
          <w:tab w:val="left" w:pos="0"/>
        </w:tabs>
        <w:jc w:val="both"/>
        <w:rPr>
          <w:rFonts w:ascii="Arial" w:hAnsi="Arial" w:cs="Arial"/>
          <w:sz w:val="18"/>
          <w:szCs w:val="18"/>
        </w:rPr>
      </w:pPr>
      <w:r w:rsidRPr="00D6034E">
        <w:rPr>
          <w:rFonts w:ascii="Arial" w:hAnsi="Arial" w:cs="Arial"/>
          <w:b/>
          <w:sz w:val="18"/>
          <w:szCs w:val="18"/>
          <w:u w:val="single"/>
        </w:rPr>
        <w:t>Programme</w:t>
      </w:r>
      <w:r w:rsidR="00250ADF">
        <w:rPr>
          <w:rFonts w:ascii="Arial" w:hAnsi="Arial" w:cs="Arial"/>
          <w:b/>
          <w:sz w:val="18"/>
          <w:szCs w:val="18"/>
          <w:u w:val="single"/>
        </w:rPr>
        <w:t xml:space="preserve"> </w:t>
      </w:r>
      <w:r w:rsidRPr="00D6034E">
        <w:rPr>
          <w:rFonts w:ascii="Arial" w:hAnsi="Arial" w:cs="Arial"/>
          <w:b/>
          <w:sz w:val="18"/>
          <w:szCs w:val="18"/>
          <w:u w:val="single"/>
        </w:rPr>
        <w:t xml:space="preserve"> IF</w:t>
      </w:r>
      <w:r w:rsidRPr="00616FAE">
        <w:rPr>
          <w:rFonts w:ascii="Arial" w:hAnsi="Arial" w:cs="Arial"/>
          <w:sz w:val="18"/>
          <w:szCs w:val="18"/>
        </w:rPr>
        <w:t>: Fournir le nombre et la liste des noms de ceux qui ont alimenté, utilisé ou bénéficié cette</w:t>
      </w:r>
      <w:r w:rsidR="00D6034E">
        <w:rPr>
          <w:rFonts w:ascii="Arial" w:hAnsi="Arial" w:cs="Arial"/>
          <w:sz w:val="18"/>
          <w:szCs w:val="18"/>
        </w:rPr>
        <w:t xml:space="preserve"> </w:t>
      </w:r>
      <w:r w:rsidRPr="00616FAE">
        <w:rPr>
          <w:rFonts w:ascii="Arial" w:hAnsi="Arial" w:cs="Arial"/>
          <w:sz w:val="18"/>
          <w:szCs w:val="18"/>
        </w:rPr>
        <w:t xml:space="preserve">infrastructure </w:t>
      </w:r>
      <w:r>
        <w:rPr>
          <w:rFonts w:ascii="Arial" w:hAnsi="Arial" w:cs="Arial"/>
          <w:sz w:val="18"/>
          <w:szCs w:val="18"/>
        </w:rPr>
        <w:t xml:space="preserve">de </w:t>
      </w:r>
      <w:r w:rsidRPr="003D5F0C">
        <w:rPr>
          <w:rFonts w:ascii="Arial" w:hAnsi="Arial" w:cs="Arial"/>
          <w:sz w:val="18"/>
          <w:szCs w:val="18"/>
        </w:rPr>
        <w:t>201</w:t>
      </w:r>
      <w:r w:rsidR="00D6034E">
        <w:rPr>
          <w:rFonts w:ascii="Arial" w:hAnsi="Arial" w:cs="Arial"/>
          <w:sz w:val="18"/>
          <w:szCs w:val="18"/>
        </w:rPr>
        <w:t>8</w:t>
      </w:r>
      <w:r w:rsidRPr="003D5F0C">
        <w:rPr>
          <w:rFonts w:ascii="Arial" w:hAnsi="Arial" w:cs="Arial"/>
          <w:sz w:val="18"/>
          <w:szCs w:val="18"/>
        </w:rPr>
        <w:t xml:space="preserve"> à 20</w:t>
      </w:r>
      <w:r w:rsidR="00D6034E">
        <w:rPr>
          <w:rFonts w:ascii="Arial" w:hAnsi="Arial" w:cs="Arial"/>
          <w:sz w:val="18"/>
          <w:szCs w:val="18"/>
        </w:rPr>
        <w:t>22</w:t>
      </w:r>
      <w:r w:rsidRPr="003D5F0C">
        <w:rPr>
          <w:rFonts w:ascii="Arial" w:hAnsi="Arial" w:cs="Arial"/>
          <w:sz w:val="18"/>
          <w:szCs w:val="18"/>
        </w:rPr>
        <w:t>.</w:t>
      </w:r>
    </w:p>
    <w:p w14:paraId="262FEBB2" w14:textId="77777777" w:rsidR="00D6034E" w:rsidRPr="00D6034E" w:rsidRDefault="00D6034E" w:rsidP="00D6034E">
      <w:pPr>
        <w:keepNext/>
        <w:tabs>
          <w:tab w:val="left" w:pos="426"/>
        </w:tabs>
        <w:ind w:left="567"/>
        <w:jc w:val="both"/>
        <w:rPr>
          <w:rFonts w:ascii="Arial" w:hAnsi="Arial" w:cs="Arial"/>
          <w:sz w:val="18"/>
          <w:szCs w:val="18"/>
        </w:rPr>
      </w:pPr>
    </w:p>
    <w:p w14:paraId="042AEE72" w14:textId="3F9F9FEF" w:rsidR="00961F68" w:rsidRPr="00616FAE" w:rsidRDefault="00961F68" w:rsidP="002B2086">
      <w:pPr>
        <w:keepNext/>
        <w:tabs>
          <w:tab w:val="left" w:pos="426"/>
        </w:tabs>
        <w:jc w:val="both"/>
        <w:rPr>
          <w:rFonts w:ascii="Arial" w:hAnsi="Arial" w:cs="Arial"/>
          <w:sz w:val="18"/>
          <w:szCs w:val="18"/>
        </w:rPr>
      </w:pPr>
      <w:r w:rsidRPr="00D6034E">
        <w:rPr>
          <w:rFonts w:ascii="Arial" w:hAnsi="Arial" w:cs="Arial"/>
          <w:b/>
          <w:sz w:val="18"/>
          <w:szCs w:val="18"/>
          <w:u w:val="single"/>
        </w:rPr>
        <w:t xml:space="preserve">Programmes </w:t>
      </w:r>
      <w:r w:rsidR="00250ADF">
        <w:rPr>
          <w:rFonts w:ascii="Arial" w:hAnsi="Arial" w:cs="Arial"/>
          <w:b/>
          <w:sz w:val="18"/>
          <w:szCs w:val="18"/>
          <w:u w:val="single"/>
        </w:rPr>
        <w:t xml:space="preserve"> </w:t>
      </w:r>
      <w:r w:rsidR="00CC7CB6">
        <w:rPr>
          <w:rFonts w:ascii="Arial" w:hAnsi="Arial" w:cs="Arial"/>
          <w:b/>
          <w:sz w:val="18"/>
          <w:szCs w:val="18"/>
          <w:u w:val="single"/>
        </w:rPr>
        <w:t xml:space="preserve">RNI / </w:t>
      </w:r>
      <w:r w:rsidRPr="00D6034E">
        <w:rPr>
          <w:rFonts w:ascii="Arial" w:hAnsi="Arial" w:cs="Arial"/>
          <w:b/>
          <w:sz w:val="18"/>
          <w:szCs w:val="18"/>
          <w:u w:val="single"/>
        </w:rPr>
        <w:t>DMLA</w:t>
      </w:r>
      <w:r>
        <w:rPr>
          <w:rFonts w:ascii="Arial" w:hAnsi="Arial" w:cs="Arial"/>
          <w:sz w:val="18"/>
          <w:szCs w:val="18"/>
          <w:u w:val="single"/>
        </w:rPr>
        <w:t xml:space="preserve">: </w:t>
      </w:r>
      <w:r w:rsidRPr="00616FAE">
        <w:rPr>
          <w:rFonts w:ascii="Arial" w:hAnsi="Arial" w:cs="Arial"/>
          <w:sz w:val="18"/>
          <w:szCs w:val="18"/>
        </w:rPr>
        <w:t>Fournir le nombre et la liste des noms de ceux qui ont participé à ce projet.</w:t>
      </w:r>
    </w:p>
    <w:p w14:paraId="7E0A2D47" w14:textId="77777777" w:rsidR="00961F68" w:rsidRPr="00616FAE" w:rsidRDefault="00961F68" w:rsidP="00961F68">
      <w:pPr>
        <w:tabs>
          <w:tab w:val="left" w:pos="993"/>
        </w:tabs>
        <w:jc w:val="center"/>
        <w:rPr>
          <w:rFonts w:ascii="Arial" w:hAnsi="Arial" w:cs="Arial"/>
          <w:sz w:val="18"/>
          <w:szCs w:val="18"/>
        </w:rPr>
      </w:pPr>
      <w:r w:rsidRPr="00616FAE">
        <w:rPr>
          <w:rFonts w:ascii="Arial" w:hAnsi="Arial" w:cs="Arial"/>
          <w:sz w:val="18"/>
          <w:szCs w:val="18"/>
        </w:rPr>
        <w:t>*   *   *</w:t>
      </w:r>
    </w:p>
    <w:p w14:paraId="677800E4" w14:textId="77777777" w:rsidR="00961F68" w:rsidRPr="00616FAE" w:rsidRDefault="00961F68" w:rsidP="00961F68">
      <w:pPr>
        <w:numPr>
          <w:ilvl w:val="0"/>
          <w:numId w:val="26"/>
        </w:numPr>
        <w:tabs>
          <w:tab w:val="left" w:pos="426"/>
        </w:tabs>
        <w:ind w:left="0" w:firstLine="0"/>
        <w:jc w:val="both"/>
        <w:rPr>
          <w:rFonts w:ascii="Arial" w:hAnsi="Arial" w:cs="Arial"/>
          <w:bCs/>
          <w:sz w:val="18"/>
          <w:szCs w:val="18"/>
        </w:rPr>
      </w:pPr>
      <w:r w:rsidRPr="00616FAE">
        <w:rPr>
          <w:rFonts w:ascii="Arial" w:hAnsi="Arial" w:cs="Arial"/>
          <w:bCs/>
          <w:sz w:val="18"/>
          <w:szCs w:val="18"/>
        </w:rPr>
        <w:t>Remplir le tableau de compilation du nombre d’utilisateurs.</w:t>
      </w:r>
    </w:p>
    <w:p w14:paraId="01C70DAA" w14:textId="77777777" w:rsidR="00961F68" w:rsidRDefault="00961F68" w:rsidP="003E2AFC">
      <w:pPr>
        <w:numPr>
          <w:ilvl w:val="0"/>
          <w:numId w:val="26"/>
        </w:numPr>
        <w:tabs>
          <w:tab w:val="left" w:pos="426"/>
        </w:tabs>
        <w:ind w:left="426" w:hanging="426"/>
        <w:jc w:val="both"/>
        <w:rPr>
          <w:rFonts w:ascii="Arial" w:hAnsi="Arial" w:cs="Arial"/>
          <w:bCs/>
          <w:sz w:val="18"/>
          <w:szCs w:val="18"/>
        </w:rPr>
      </w:pPr>
      <w:r w:rsidRPr="00616FAE">
        <w:rPr>
          <w:rFonts w:ascii="Arial" w:hAnsi="Arial" w:cs="Arial"/>
          <w:bCs/>
          <w:sz w:val="18"/>
          <w:szCs w:val="18"/>
        </w:rPr>
        <w:t xml:space="preserve">Lister les utilisateurs en les regroupant selon les catégories ci-dessous. On s’attend à ce que cette liste reflète celle </w:t>
      </w:r>
      <w:bookmarkStart w:id="28" w:name="_GoBack"/>
      <w:bookmarkEnd w:id="28"/>
      <w:r w:rsidRPr="00616FAE">
        <w:rPr>
          <w:rFonts w:ascii="Arial" w:hAnsi="Arial" w:cs="Arial"/>
          <w:bCs/>
          <w:sz w:val="18"/>
          <w:szCs w:val="18"/>
        </w:rPr>
        <w:t xml:space="preserve">des auteurs des publications ayant découlé de l’utilisation de cette infrastructure ou de la réalisation du projet financé. </w:t>
      </w:r>
    </w:p>
    <w:p w14:paraId="65919DD8" w14:textId="77777777" w:rsidR="00106387" w:rsidRDefault="00106387" w:rsidP="000963FE">
      <w:pPr>
        <w:pBdr>
          <w:bottom w:val="single" w:sz="4" w:space="1" w:color="auto"/>
        </w:pBdr>
        <w:tabs>
          <w:tab w:val="left" w:pos="426"/>
        </w:tabs>
        <w:jc w:val="both"/>
        <w:rPr>
          <w:rFonts w:ascii="Arial" w:hAnsi="Arial" w:cs="Arial"/>
          <w:bCs/>
          <w:sz w:val="18"/>
          <w:szCs w:val="18"/>
        </w:rPr>
      </w:pPr>
    </w:p>
    <w:p w14:paraId="1E616281" w14:textId="77777777" w:rsidR="00106387" w:rsidRPr="0093394E" w:rsidRDefault="00106387" w:rsidP="000963FE">
      <w:pPr>
        <w:tabs>
          <w:tab w:val="left" w:pos="851"/>
        </w:tabs>
        <w:jc w:val="both"/>
        <w:rPr>
          <w:rFonts w:ascii="Arial" w:hAnsi="Arial" w:cs="Arial"/>
          <w:sz w:val="18"/>
          <w:szCs w:val="18"/>
        </w:rPr>
      </w:pPr>
    </w:p>
    <w:p w14:paraId="190CAC15" w14:textId="1CD52144" w:rsidR="00106387" w:rsidRDefault="00106387" w:rsidP="000963FE">
      <w:pPr>
        <w:tabs>
          <w:tab w:val="left" w:pos="851"/>
        </w:tabs>
        <w:spacing w:before="120"/>
        <w:jc w:val="both"/>
        <w:rPr>
          <w:ins w:id="29" w:author="LAVASTRE Valérie" w:date="2019-08-13T14:53:00Z"/>
          <w:rFonts w:ascii="Arial" w:hAnsi="Arial" w:cs="Arial"/>
          <w:b/>
          <w:sz w:val="18"/>
          <w:szCs w:val="18"/>
        </w:rPr>
      </w:pPr>
      <w:r>
        <w:rPr>
          <w:rFonts w:ascii="Arial" w:hAnsi="Arial" w:cs="Arial"/>
          <w:b/>
          <w:sz w:val="18"/>
          <w:szCs w:val="18"/>
        </w:rPr>
        <w:t>Tableau résumé</w:t>
      </w:r>
    </w:p>
    <w:p w14:paraId="3769FC9A" w14:textId="77777777" w:rsidR="00396897" w:rsidRPr="00616FAE" w:rsidRDefault="00396897" w:rsidP="000963FE">
      <w:pPr>
        <w:tabs>
          <w:tab w:val="left" w:pos="851"/>
        </w:tabs>
        <w:spacing w:before="120"/>
        <w:jc w:val="both"/>
        <w:rPr>
          <w:rFonts w:ascii="Arial" w:hAnsi="Arial" w:cs="Arial"/>
          <w:b/>
          <w:sz w:val="18"/>
          <w:szCs w:val="18"/>
        </w:rPr>
      </w:pPr>
    </w:p>
    <w:tbl>
      <w:tblPr>
        <w:tblW w:w="85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6"/>
        <w:gridCol w:w="3154"/>
      </w:tblGrid>
      <w:tr w:rsidR="00106387" w:rsidRPr="00616FAE" w14:paraId="250336B2" w14:textId="77777777" w:rsidTr="001F0F19">
        <w:trPr>
          <w:trHeight w:val="340"/>
          <w:jc w:val="center"/>
        </w:trPr>
        <w:tc>
          <w:tcPr>
            <w:tcW w:w="5346" w:type="dxa"/>
            <w:shd w:val="clear" w:color="auto" w:fill="D9D9D9"/>
            <w:vAlign w:val="center"/>
          </w:tcPr>
          <w:p w14:paraId="16326478" w14:textId="77777777" w:rsidR="00106387" w:rsidRPr="00616FAE" w:rsidRDefault="00106387" w:rsidP="000963FE">
            <w:pPr>
              <w:pStyle w:val="Titre2"/>
              <w:tabs>
                <w:tab w:val="left" w:pos="993"/>
              </w:tabs>
              <w:ind w:left="0"/>
              <w:jc w:val="left"/>
              <w:rPr>
                <w:sz w:val="18"/>
                <w:szCs w:val="18"/>
              </w:rPr>
            </w:pPr>
            <w:r w:rsidRPr="00616FAE">
              <w:rPr>
                <w:sz w:val="18"/>
                <w:szCs w:val="18"/>
              </w:rPr>
              <w:t>Catégories d’utilisateurs &amp; participants</w:t>
            </w:r>
          </w:p>
        </w:tc>
        <w:tc>
          <w:tcPr>
            <w:tcW w:w="3154" w:type="dxa"/>
            <w:shd w:val="clear" w:color="auto" w:fill="D9D9D9"/>
            <w:vAlign w:val="center"/>
          </w:tcPr>
          <w:p w14:paraId="264503F8" w14:textId="77777777" w:rsidR="00106387" w:rsidRPr="00616FAE" w:rsidRDefault="00106387" w:rsidP="000963FE">
            <w:pPr>
              <w:pStyle w:val="Titre2"/>
              <w:tabs>
                <w:tab w:val="left" w:pos="993"/>
              </w:tabs>
              <w:ind w:left="0"/>
              <w:jc w:val="center"/>
              <w:rPr>
                <w:sz w:val="18"/>
                <w:szCs w:val="18"/>
              </w:rPr>
            </w:pPr>
            <w:r w:rsidRPr="00616FAE">
              <w:rPr>
                <w:sz w:val="18"/>
                <w:szCs w:val="18"/>
              </w:rPr>
              <w:t>Nombre</w:t>
            </w:r>
          </w:p>
          <w:p w14:paraId="40B619A9" w14:textId="6F0E80FA" w:rsidR="00106387" w:rsidRPr="00616FAE" w:rsidRDefault="00106387" w:rsidP="000963FE">
            <w:pPr>
              <w:pStyle w:val="Titre2"/>
              <w:tabs>
                <w:tab w:val="left" w:pos="993"/>
              </w:tabs>
              <w:ind w:left="0"/>
              <w:jc w:val="center"/>
            </w:pPr>
            <w:r w:rsidRPr="00616FAE">
              <w:rPr>
                <w:sz w:val="18"/>
                <w:szCs w:val="18"/>
              </w:rPr>
              <w:t>(</w:t>
            </w:r>
            <w:r>
              <w:rPr>
                <w:sz w:val="18"/>
                <w:szCs w:val="18"/>
              </w:rPr>
              <w:t>années</w:t>
            </w:r>
            <w:r w:rsidR="00B71694">
              <w:rPr>
                <w:sz w:val="18"/>
                <w:szCs w:val="18"/>
              </w:rPr>
              <w:t> : _____</w:t>
            </w:r>
            <w:r w:rsidRPr="003D5F0C">
              <w:rPr>
                <w:sz w:val="18"/>
                <w:szCs w:val="18"/>
              </w:rPr>
              <w:t xml:space="preserve"> - </w:t>
            </w:r>
            <w:r w:rsidR="00B71694">
              <w:rPr>
                <w:sz w:val="18"/>
                <w:szCs w:val="18"/>
              </w:rPr>
              <w:t>______</w:t>
            </w:r>
            <w:r w:rsidRPr="003D5F0C">
              <w:rPr>
                <w:sz w:val="18"/>
                <w:szCs w:val="18"/>
              </w:rPr>
              <w:t>)</w:t>
            </w:r>
          </w:p>
        </w:tc>
      </w:tr>
      <w:tr w:rsidR="00106387" w:rsidRPr="00616FAE" w14:paraId="0688278D" w14:textId="77777777" w:rsidTr="001F0F19">
        <w:trPr>
          <w:trHeight w:val="340"/>
          <w:jc w:val="center"/>
        </w:trPr>
        <w:tc>
          <w:tcPr>
            <w:tcW w:w="5346" w:type="dxa"/>
            <w:vAlign w:val="center"/>
          </w:tcPr>
          <w:p w14:paraId="07561D64"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Recherche fondamentale (chercheurs et collaborateurs QC)</w:t>
            </w:r>
          </w:p>
        </w:tc>
        <w:tc>
          <w:tcPr>
            <w:tcW w:w="3154" w:type="dxa"/>
            <w:vAlign w:val="center"/>
          </w:tcPr>
          <w:p w14:paraId="0DB226D3" w14:textId="77777777" w:rsidR="00106387" w:rsidRPr="00616FAE" w:rsidRDefault="00106387" w:rsidP="000963FE">
            <w:pPr>
              <w:pStyle w:val="Titre2"/>
              <w:tabs>
                <w:tab w:val="left" w:pos="993"/>
              </w:tabs>
              <w:ind w:left="0"/>
              <w:jc w:val="center"/>
              <w:rPr>
                <w:sz w:val="18"/>
                <w:szCs w:val="18"/>
              </w:rPr>
            </w:pPr>
          </w:p>
        </w:tc>
      </w:tr>
      <w:tr w:rsidR="00106387" w:rsidRPr="00616FAE" w14:paraId="1DA5A852" w14:textId="77777777" w:rsidTr="001F0F19">
        <w:trPr>
          <w:trHeight w:val="340"/>
          <w:jc w:val="center"/>
        </w:trPr>
        <w:tc>
          <w:tcPr>
            <w:tcW w:w="5346" w:type="dxa"/>
            <w:vAlign w:val="center"/>
          </w:tcPr>
          <w:p w14:paraId="3061F6DC"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Recherche clinique (chercheurs et collaborateurs QC)</w:t>
            </w:r>
          </w:p>
        </w:tc>
        <w:tc>
          <w:tcPr>
            <w:tcW w:w="3154" w:type="dxa"/>
            <w:vAlign w:val="center"/>
          </w:tcPr>
          <w:p w14:paraId="394816F6" w14:textId="77777777" w:rsidR="00106387" w:rsidRPr="00616FAE" w:rsidRDefault="00106387" w:rsidP="000963FE">
            <w:pPr>
              <w:pStyle w:val="Titre2"/>
              <w:tabs>
                <w:tab w:val="left" w:pos="993"/>
              </w:tabs>
              <w:ind w:left="0"/>
              <w:jc w:val="center"/>
              <w:rPr>
                <w:sz w:val="18"/>
                <w:szCs w:val="18"/>
              </w:rPr>
            </w:pPr>
          </w:p>
        </w:tc>
      </w:tr>
      <w:tr w:rsidR="00106387" w:rsidRPr="00616FAE" w14:paraId="7F644AD5" w14:textId="77777777" w:rsidTr="001F0F19">
        <w:trPr>
          <w:trHeight w:val="340"/>
          <w:jc w:val="center"/>
        </w:trPr>
        <w:tc>
          <w:tcPr>
            <w:tcW w:w="5346" w:type="dxa"/>
            <w:vAlign w:val="center"/>
          </w:tcPr>
          <w:p w14:paraId="77371A2B"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Collaborateurs nationaux</w:t>
            </w:r>
          </w:p>
        </w:tc>
        <w:tc>
          <w:tcPr>
            <w:tcW w:w="3154" w:type="dxa"/>
            <w:vAlign w:val="center"/>
          </w:tcPr>
          <w:p w14:paraId="17F3CF4C" w14:textId="77777777" w:rsidR="00106387" w:rsidRPr="00616FAE" w:rsidRDefault="00106387" w:rsidP="000963FE">
            <w:pPr>
              <w:pStyle w:val="Titre2"/>
              <w:tabs>
                <w:tab w:val="left" w:pos="993"/>
              </w:tabs>
              <w:ind w:left="0"/>
              <w:jc w:val="center"/>
              <w:rPr>
                <w:sz w:val="18"/>
                <w:szCs w:val="18"/>
              </w:rPr>
            </w:pPr>
          </w:p>
        </w:tc>
      </w:tr>
      <w:tr w:rsidR="00106387" w:rsidRPr="00616FAE" w14:paraId="6621000E" w14:textId="77777777" w:rsidTr="001F0F19">
        <w:trPr>
          <w:trHeight w:val="340"/>
          <w:jc w:val="center"/>
        </w:trPr>
        <w:tc>
          <w:tcPr>
            <w:tcW w:w="5346" w:type="dxa"/>
            <w:shd w:val="clear" w:color="auto" w:fill="auto"/>
            <w:vAlign w:val="center"/>
          </w:tcPr>
          <w:p w14:paraId="4597BE5F"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Collaborateurs internationaux</w:t>
            </w:r>
          </w:p>
        </w:tc>
        <w:tc>
          <w:tcPr>
            <w:tcW w:w="3154" w:type="dxa"/>
            <w:shd w:val="clear" w:color="auto" w:fill="auto"/>
            <w:vAlign w:val="center"/>
          </w:tcPr>
          <w:p w14:paraId="696F190D" w14:textId="77777777" w:rsidR="00106387" w:rsidRPr="00616FAE" w:rsidRDefault="00106387" w:rsidP="000963FE">
            <w:pPr>
              <w:pStyle w:val="Titre2"/>
              <w:tabs>
                <w:tab w:val="left" w:pos="993"/>
              </w:tabs>
              <w:ind w:left="0"/>
              <w:jc w:val="center"/>
              <w:rPr>
                <w:sz w:val="18"/>
                <w:szCs w:val="18"/>
              </w:rPr>
            </w:pPr>
          </w:p>
        </w:tc>
      </w:tr>
      <w:tr w:rsidR="00106387" w:rsidRPr="00616FAE" w14:paraId="6D0DA5F0" w14:textId="77777777" w:rsidTr="001F0F19">
        <w:trPr>
          <w:trHeight w:val="340"/>
          <w:jc w:val="center"/>
        </w:trPr>
        <w:tc>
          <w:tcPr>
            <w:tcW w:w="5346" w:type="dxa"/>
            <w:shd w:val="clear" w:color="auto" w:fill="auto"/>
            <w:vAlign w:val="center"/>
          </w:tcPr>
          <w:p w14:paraId="1B0C0E5A" w14:textId="6BE952CE" w:rsidR="00106387" w:rsidRPr="00616FAE" w:rsidRDefault="00106387" w:rsidP="000963FE">
            <w:pPr>
              <w:pStyle w:val="Titre2"/>
              <w:tabs>
                <w:tab w:val="left" w:pos="993"/>
              </w:tabs>
              <w:ind w:left="0"/>
              <w:jc w:val="left"/>
              <w:rPr>
                <w:b w:val="0"/>
                <w:sz w:val="18"/>
                <w:szCs w:val="18"/>
              </w:rPr>
            </w:pPr>
            <w:r w:rsidRPr="00616FAE">
              <w:rPr>
                <w:b w:val="0"/>
                <w:sz w:val="18"/>
                <w:szCs w:val="18"/>
              </w:rPr>
              <w:t xml:space="preserve">Étudiants </w:t>
            </w:r>
            <w:r w:rsidR="00CC7CB6">
              <w:rPr>
                <w:b w:val="0"/>
                <w:sz w:val="18"/>
                <w:szCs w:val="18"/>
              </w:rPr>
              <w:t>de</w:t>
            </w:r>
            <w:r>
              <w:rPr>
                <w:b w:val="0"/>
                <w:sz w:val="18"/>
                <w:szCs w:val="18"/>
              </w:rPr>
              <w:t xml:space="preserve"> premier cycle</w:t>
            </w:r>
          </w:p>
        </w:tc>
        <w:tc>
          <w:tcPr>
            <w:tcW w:w="3154" w:type="dxa"/>
            <w:shd w:val="clear" w:color="auto" w:fill="auto"/>
            <w:vAlign w:val="center"/>
          </w:tcPr>
          <w:p w14:paraId="388F5070" w14:textId="77777777" w:rsidR="00106387" w:rsidRPr="00616FAE" w:rsidRDefault="00106387" w:rsidP="000963FE">
            <w:pPr>
              <w:pStyle w:val="Titre2"/>
              <w:tabs>
                <w:tab w:val="left" w:pos="993"/>
              </w:tabs>
              <w:ind w:left="0"/>
              <w:jc w:val="center"/>
              <w:rPr>
                <w:sz w:val="18"/>
                <w:szCs w:val="18"/>
              </w:rPr>
            </w:pPr>
          </w:p>
        </w:tc>
      </w:tr>
      <w:tr w:rsidR="00CC7CB6" w:rsidRPr="00616FAE" w14:paraId="69962CBB" w14:textId="77777777" w:rsidTr="001F0F19">
        <w:trPr>
          <w:trHeight w:val="340"/>
          <w:jc w:val="center"/>
        </w:trPr>
        <w:tc>
          <w:tcPr>
            <w:tcW w:w="5346" w:type="dxa"/>
            <w:shd w:val="clear" w:color="auto" w:fill="auto"/>
            <w:vAlign w:val="center"/>
          </w:tcPr>
          <w:p w14:paraId="4602D9B6" w14:textId="6F6B3760" w:rsidR="00CC7CB6" w:rsidRPr="00616FAE" w:rsidRDefault="00CC7CB6" w:rsidP="000963FE">
            <w:pPr>
              <w:pStyle w:val="Titre2"/>
              <w:tabs>
                <w:tab w:val="left" w:pos="993"/>
              </w:tabs>
              <w:ind w:left="0"/>
              <w:jc w:val="left"/>
              <w:rPr>
                <w:b w:val="0"/>
                <w:sz w:val="18"/>
                <w:szCs w:val="18"/>
              </w:rPr>
            </w:pPr>
            <w:r>
              <w:rPr>
                <w:b w:val="0"/>
                <w:sz w:val="18"/>
                <w:szCs w:val="18"/>
              </w:rPr>
              <w:t>Étudiants MD et résidents</w:t>
            </w:r>
          </w:p>
        </w:tc>
        <w:tc>
          <w:tcPr>
            <w:tcW w:w="3154" w:type="dxa"/>
            <w:shd w:val="clear" w:color="auto" w:fill="auto"/>
            <w:vAlign w:val="center"/>
          </w:tcPr>
          <w:p w14:paraId="76670776" w14:textId="77777777" w:rsidR="00CC7CB6" w:rsidRPr="00616FAE" w:rsidRDefault="00CC7CB6" w:rsidP="000963FE">
            <w:pPr>
              <w:pStyle w:val="Titre2"/>
              <w:tabs>
                <w:tab w:val="left" w:pos="993"/>
              </w:tabs>
              <w:ind w:left="0"/>
              <w:jc w:val="center"/>
              <w:rPr>
                <w:sz w:val="18"/>
                <w:szCs w:val="18"/>
              </w:rPr>
            </w:pPr>
          </w:p>
        </w:tc>
      </w:tr>
      <w:tr w:rsidR="00106387" w:rsidRPr="00616FAE" w14:paraId="7A214DE9" w14:textId="77777777" w:rsidTr="001F0F19">
        <w:trPr>
          <w:trHeight w:val="340"/>
          <w:jc w:val="center"/>
        </w:trPr>
        <w:tc>
          <w:tcPr>
            <w:tcW w:w="5346" w:type="dxa"/>
            <w:shd w:val="clear" w:color="auto" w:fill="auto"/>
            <w:vAlign w:val="center"/>
          </w:tcPr>
          <w:p w14:paraId="3FA3CC71"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Étudiants MSc</w:t>
            </w:r>
          </w:p>
        </w:tc>
        <w:tc>
          <w:tcPr>
            <w:tcW w:w="3154" w:type="dxa"/>
            <w:shd w:val="clear" w:color="auto" w:fill="auto"/>
            <w:vAlign w:val="center"/>
          </w:tcPr>
          <w:p w14:paraId="09E6E664" w14:textId="77777777" w:rsidR="00106387" w:rsidRPr="00616FAE" w:rsidRDefault="00106387" w:rsidP="000963FE">
            <w:pPr>
              <w:pStyle w:val="Titre2"/>
              <w:tabs>
                <w:tab w:val="left" w:pos="993"/>
              </w:tabs>
              <w:ind w:left="0"/>
              <w:jc w:val="center"/>
              <w:rPr>
                <w:sz w:val="18"/>
                <w:szCs w:val="18"/>
              </w:rPr>
            </w:pPr>
          </w:p>
        </w:tc>
      </w:tr>
      <w:tr w:rsidR="00106387" w:rsidRPr="00616FAE" w14:paraId="0F009C18" w14:textId="77777777" w:rsidTr="001F0F19">
        <w:trPr>
          <w:trHeight w:val="340"/>
          <w:jc w:val="center"/>
        </w:trPr>
        <w:tc>
          <w:tcPr>
            <w:tcW w:w="5346" w:type="dxa"/>
            <w:shd w:val="clear" w:color="auto" w:fill="auto"/>
            <w:vAlign w:val="center"/>
          </w:tcPr>
          <w:p w14:paraId="6AB6DDB3"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É</w:t>
            </w:r>
            <w:r>
              <w:rPr>
                <w:b w:val="0"/>
                <w:sz w:val="18"/>
                <w:szCs w:val="18"/>
              </w:rPr>
              <w:t>t</w:t>
            </w:r>
            <w:r w:rsidRPr="00616FAE">
              <w:rPr>
                <w:b w:val="0"/>
                <w:sz w:val="18"/>
                <w:szCs w:val="18"/>
              </w:rPr>
              <w:t>udiants PhD</w:t>
            </w:r>
          </w:p>
        </w:tc>
        <w:tc>
          <w:tcPr>
            <w:tcW w:w="3154" w:type="dxa"/>
            <w:shd w:val="clear" w:color="auto" w:fill="auto"/>
            <w:vAlign w:val="center"/>
          </w:tcPr>
          <w:p w14:paraId="04641830" w14:textId="77777777" w:rsidR="00106387" w:rsidRPr="00616FAE" w:rsidRDefault="00106387" w:rsidP="000963FE">
            <w:pPr>
              <w:pStyle w:val="Titre2"/>
              <w:tabs>
                <w:tab w:val="left" w:pos="993"/>
              </w:tabs>
              <w:ind w:left="0"/>
              <w:jc w:val="center"/>
              <w:rPr>
                <w:sz w:val="18"/>
                <w:szCs w:val="18"/>
              </w:rPr>
            </w:pPr>
          </w:p>
        </w:tc>
      </w:tr>
      <w:tr w:rsidR="00106387" w:rsidRPr="00616FAE" w14:paraId="445DA9F1" w14:textId="77777777" w:rsidTr="001F0F19">
        <w:trPr>
          <w:trHeight w:val="340"/>
          <w:jc w:val="center"/>
        </w:trPr>
        <w:tc>
          <w:tcPr>
            <w:tcW w:w="5346" w:type="dxa"/>
            <w:shd w:val="clear" w:color="auto" w:fill="auto"/>
            <w:vAlign w:val="center"/>
          </w:tcPr>
          <w:p w14:paraId="2570F01B"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Stagiaires post-doctoraux</w:t>
            </w:r>
          </w:p>
        </w:tc>
        <w:tc>
          <w:tcPr>
            <w:tcW w:w="3154" w:type="dxa"/>
            <w:shd w:val="clear" w:color="auto" w:fill="auto"/>
            <w:vAlign w:val="center"/>
          </w:tcPr>
          <w:p w14:paraId="78B7F5CD" w14:textId="77777777" w:rsidR="00106387" w:rsidRPr="00616FAE" w:rsidRDefault="00106387" w:rsidP="000963FE">
            <w:pPr>
              <w:pStyle w:val="Titre2"/>
              <w:tabs>
                <w:tab w:val="left" w:pos="993"/>
              </w:tabs>
              <w:ind w:left="0"/>
              <w:jc w:val="center"/>
              <w:rPr>
                <w:sz w:val="18"/>
                <w:szCs w:val="18"/>
              </w:rPr>
            </w:pPr>
          </w:p>
        </w:tc>
      </w:tr>
      <w:tr w:rsidR="00106387" w:rsidRPr="00616FAE" w14:paraId="4454A34A" w14:textId="77777777" w:rsidTr="001F0F19">
        <w:trPr>
          <w:trHeight w:val="340"/>
          <w:jc w:val="center"/>
        </w:trPr>
        <w:tc>
          <w:tcPr>
            <w:tcW w:w="5346" w:type="dxa"/>
            <w:shd w:val="clear" w:color="auto" w:fill="auto"/>
            <w:vAlign w:val="center"/>
          </w:tcPr>
          <w:p w14:paraId="584D4EC0"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Assistants de recherche</w:t>
            </w:r>
          </w:p>
        </w:tc>
        <w:tc>
          <w:tcPr>
            <w:tcW w:w="3154" w:type="dxa"/>
            <w:shd w:val="clear" w:color="auto" w:fill="auto"/>
            <w:vAlign w:val="center"/>
          </w:tcPr>
          <w:p w14:paraId="28D3118A" w14:textId="77777777" w:rsidR="00106387" w:rsidRPr="00616FAE" w:rsidRDefault="00106387" w:rsidP="000963FE">
            <w:pPr>
              <w:pStyle w:val="Titre2"/>
              <w:tabs>
                <w:tab w:val="left" w:pos="993"/>
              </w:tabs>
              <w:ind w:left="0"/>
              <w:jc w:val="center"/>
              <w:rPr>
                <w:sz w:val="18"/>
                <w:szCs w:val="18"/>
              </w:rPr>
            </w:pPr>
          </w:p>
        </w:tc>
      </w:tr>
      <w:tr w:rsidR="00106387" w:rsidRPr="00616FAE" w14:paraId="24185CB0" w14:textId="77777777" w:rsidTr="001F0F19">
        <w:trPr>
          <w:trHeight w:val="340"/>
          <w:jc w:val="center"/>
        </w:trPr>
        <w:tc>
          <w:tcPr>
            <w:tcW w:w="5346" w:type="dxa"/>
            <w:shd w:val="clear" w:color="auto" w:fill="auto"/>
            <w:vAlign w:val="center"/>
          </w:tcPr>
          <w:p w14:paraId="7E0924A5"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Autres (a</w:t>
            </w:r>
            <w:r w:rsidRPr="00616FAE">
              <w:rPr>
                <w:b w:val="0"/>
                <w:bCs w:val="0"/>
                <w:sz w:val="18"/>
                <w:szCs w:val="18"/>
              </w:rPr>
              <w:t>gence gouvernementale,</w:t>
            </w:r>
            <w:r w:rsidRPr="00616FAE">
              <w:rPr>
                <w:b w:val="0"/>
                <w:sz w:val="18"/>
                <w:szCs w:val="18"/>
              </w:rPr>
              <w:t xml:space="preserve"> industrie, etc.)</w:t>
            </w:r>
          </w:p>
        </w:tc>
        <w:tc>
          <w:tcPr>
            <w:tcW w:w="3154" w:type="dxa"/>
            <w:shd w:val="clear" w:color="auto" w:fill="auto"/>
            <w:vAlign w:val="center"/>
          </w:tcPr>
          <w:p w14:paraId="3FCFDB2E" w14:textId="77777777" w:rsidR="00106387" w:rsidRPr="00616FAE" w:rsidRDefault="00106387" w:rsidP="000963FE">
            <w:pPr>
              <w:pStyle w:val="Titre2"/>
              <w:tabs>
                <w:tab w:val="left" w:pos="993"/>
              </w:tabs>
              <w:ind w:left="0"/>
              <w:jc w:val="center"/>
              <w:rPr>
                <w:sz w:val="18"/>
                <w:szCs w:val="18"/>
              </w:rPr>
            </w:pPr>
          </w:p>
        </w:tc>
      </w:tr>
      <w:tr w:rsidR="00106387" w:rsidRPr="00616FAE" w14:paraId="28AB3051" w14:textId="77777777" w:rsidTr="001F0F19">
        <w:trPr>
          <w:trHeight w:val="340"/>
          <w:jc w:val="center"/>
        </w:trPr>
        <w:tc>
          <w:tcPr>
            <w:tcW w:w="5346" w:type="dxa"/>
            <w:shd w:val="clear" w:color="auto" w:fill="auto"/>
            <w:vAlign w:val="center"/>
          </w:tcPr>
          <w:p w14:paraId="55A891C5" w14:textId="77777777" w:rsidR="00106387" w:rsidRPr="00616FAE" w:rsidRDefault="00106387" w:rsidP="000963FE">
            <w:pPr>
              <w:pStyle w:val="Titre2"/>
              <w:tabs>
                <w:tab w:val="left" w:pos="993"/>
              </w:tabs>
              <w:ind w:left="0"/>
              <w:jc w:val="right"/>
              <w:rPr>
                <w:sz w:val="18"/>
                <w:szCs w:val="18"/>
              </w:rPr>
            </w:pPr>
            <w:r w:rsidRPr="00616FAE">
              <w:rPr>
                <w:sz w:val="18"/>
                <w:szCs w:val="18"/>
              </w:rPr>
              <w:t>Total</w:t>
            </w:r>
          </w:p>
        </w:tc>
        <w:tc>
          <w:tcPr>
            <w:tcW w:w="3154" w:type="dxa"/>
            <w:shd w:val="clear" w:color="auto" w:fill="auto"/>
            <w:vAlign w:val="center"/>
          </w:tcPr>
          <w:p w14:paraId="3EED177F" w14:textId="77777777" w:rsidR="00106387" w:rsidRPr="00616FAE" w:rsidRDefault="00106387" w:rsidP="000963FE">
            <w:pPr>
              <w:pStyle w:val="Titre2"/>
              <w:tabs>
                <w:tab w:val="left" w:pos="993"/>
              </w:tabs>
              <w:ind w:left="0"/>
              <w:jc w:val="center"/>
              <w:rPr>
                <w:sz w:val="18"/>
                <w:szCs w:val="18"/>
              </w:rPr>
            </w:pPr>
          </w:p>
        </w:tc>
      </w:tr>
    </w:tbl>
    <w:p w14:paraId="4A694A59" w14:textId="77777777" w:rsidR="00106387" w:rsidRPr="00616FAE" w:rsidRDefault="00106387" w:rsidP="000963FE">
      <w:pPr>
        <w:tabs>
          <w:tab w:val="left" w:pos="851"/>
        </w:tabs>
        <w:spacing w:after="120"/>
        <w:jc w:val="both"/>
        <w:rPr>
          <w:rFonts w:ascii="Arial" w:hAnsi="Arial" w:cs="Arial"/>
          <w:sz w:val="18"/>
          <w:szCs w:val="18"/>
        </w:rPr>
      </w:pPr>
    </w:p>
    <w:p w14:paraId="445617A4" w14:textId="77777777" w:rsidR="00106387" w:rsidRPr="00616FAE" w:rsidRDefault="00106387" w:rsidP="000963FE">
      <w:pPr>
        <w:tabs>
          <w:tab w:val="left" w:pos="851"/>
        </w:tabs>
        <w:spacing w:after="120"/>
        <w:jc w:val="both"/>
        <w:rPr>
          <w:rFonts w:ascii="Arial" w:hAnsi="Arial" w:cs="Arial"/>
          <w:b/>
          <w:sz w:val="18"/>
          <w:szCs w:val="18"/>
        </w:rPr>
      </w:pPr>
      <w:r>
        <w:rPr>
          <w:rFonts w:ascii="Arial" w:hAnsi="Arial" w:cs="Arial"/>
          <w:b/>
          <w:sz w:val="18"/>
          <w:szCs w:val="18"/>
        </w:rPr>
        <w:t>Liste d</w:t>
      </w:r>
      <w:r w:rsidRPr="00616FAE">
        <w:rPr>
          <w:rFonts w:ascii="Arial" w:hAnsi="Arial" w:cs="Arial"/>
          <w:b/>
          <w:sz w:val="18"/>
          <w:szCs w:val="18"/>
        </w:rPr>
        <w:t>étail</w:t>
      </w:r>
      <w:r>
        <w:rPr>
          <w:rFonts w:ascii="Arial" w:hAnsi="Arial" w:cs="Arial"/>
          <w:b/>
          <w:sz w:val="18"/>
          <w:szCs w:val="18"/>
        </w:rPr>
        <w:t>lée</w:t>
      </w:r>
      <w:r w:rsidRPr="00616FAE">
        <w:rPr>
          <w:rFonts w:ascii="Arial" w:hAnsi="Arial" w:cs="Arial"/>
          <w:b/>
          <w:sz w:val="18"/>
          <w:szCs w:val="18"/>
        </w:rPr>
        <w:t xml:space="preserve"> (noms et institutions) :</w:t>
      </w:r>
    </w:p>
    <w:p w14:paraId="35D5CA37" w14:textId="77777777" w:rsidR="00106387" w:rsidRPr="00B71694" w:rsidRDefault="00106387" w:rsidP="000963FE">
      <w:pPr>
        <w:pStyle w:val="Titre2"/>
        <w:spacing w:before="120"/>
        <w:ind w:left="0"/>
        <w:rPr>
          <w:b w:val="0"/>
          <w:color w:val="FF0000"/>
          <w:sz w:val="18"/>
          <w:szCs w:val="18"/>
        </w:rPr>
      </w:pPr>
    </w:p>
    <w:p w14:paraId="6514D542" w14:textId="1A76E604"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Chercheurs (recherche fondamentale)</w:t>
      </w:r>
    </w:p>
    <w:p w14:paraId="01742BEA" w14:textId="5E62F035"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Chercheurs et cliniciens (recherche clinique)</w:t>
      </w:r>
    </w:p>
    <w:p w14:paraId="0E166E47" w14:textId="14A60968"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Collaborateurs nationaux</w:t>
      </w:r>
    </w:p>
    <w:p w14:paraId="1A84BF49" w14:textId="40C3A0B1"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Collaborateurs internationaux</w:t>
      </w:r>
    </w:p>
    <w:p w14:paraId="48EA99CD" w14:textId="5DBAA2A1" w:rsidR="00106387"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Étudiants de premier cycle</w:t>
      </w:r>
    </w:p>
    <w:p w14:paraId="5BFDD8AC" w14:textId="40B4B4AF" w:rsidR="00250ADF" w:rsidRPr="00250ADF" w:rsidRDefault="00250ADF" w:rsidP="00250ADF">
      <w:pPr>
        <w:pStyle w:val="Titre2"/>
        <w:numPr>
          <w:ilvl w:val="0"/>
          <w:numId w:val="18"/>
        </w:numPr>
        <w:tabs>
          <w:tab w:val="left" w:pos="709"/>
        </w:tabs>
        <w:ind w:left="0" w:firstLine="0"/>
        <w:jc w:val="left"/>
        <w:rPr>
          <w:b w:val="0"/>
          <w:sz w:val="18"/>
          <w:szCs w:val="18"/>
        </w:rPr>
      </w:pPr>
      <w:r w:rsidRPr="00250ADF">
        <w:rPr>
          <w:b w:val="0"/>
          <w:sz w:val="18"/>
          <w:szCs w:val="18"/>
        </w:rPr>
        <w:t>Étudiants MD et résidents</w:t>
      </w:r>
    </w:p>
    <w:p w14:paraId="0B1F00FB" w14:textId="744DB9CB"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Étudiants MSc</w:t>
      </w:r>
    </w:p>
    <w:p w14:paraId="12AFB48D" w14:textId="64DDA4C5"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Étudiants PhD</w:t>
      </w:r>
    </w:p>
    <w:p w14:paraId="2EF817B7" w14:textId="2606F581"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Stagiaires post-doctoraux</w:t>
      </w:r>
    </w:p>
    <w:p w14:paraId="21AAC917" w14:textId="74052AD4"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Assistants de recherche</w:t>
      </w:r>
    </w:p>
    <w:p w14:paraId="2FF13985" w14:textId="77777777"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Autres (a</w:t>
      </w:r>
      <w:r w:rsidRPr="00B71694">
        <w:rPr>
          <w:b w:val="0"/>
          <w:bCs w:val="0"/>
          <w:sz w:val="18"/>
          <w:szCs w:val="18"/>
        </w:rPr>
        <w:t>gence gouvernementale,</w:t>
      </w:r>
      <w:r w:rsidRPr="00B71694">
        <w:rPr>
          <w:b w:val="0"/>
          <w:sz w:val="18"/>
          <w:szCs w:val="18"/>
        </w:rPr>
        <w:t xml:space="preserve"> industrie, etc.)</w:t>
      </w:r>
    </w:p>
    <w:p w14:paraId="44219805" w14:textId="1C74F45B" w:rsidR="00106387" w:rsidRPr="00B71694" w:rsidRDefault="00106387" w:rsidP="00B71694">
      <w:pPr>
        <w:rPr>
          <w:rFonts w:ascii="Arial" w:eastAsia="Cambria" w:hAnsi="Arial"/>
          <w:sz w:val="18"/>
          <w:lang w:val="fr-CA"/>
        </w:rPr>
      </w:pPr>
      <w:r w:rsidRPr="00B71694">
        <w:rPr>
          <w:rFonts w:ascii="Arial" w:eastAsia="Cambria" w:hAnsi="Arial"/>
          <w:sz w:val="18"/>
          <w:lang w:val="fr-CA"/>
        </w:rPr>
        <w:br w:type="page"/>
      </w:r>
    </w:p>
    <w:p w14:paraId="38CC8602" w14:textId="40882FFD" w:rsidR="00D877FD" w:rsidRPr="00106387" w:rsidRDefault="00597502" w:rsidP="000963FE">
      <w:pPr>
        <w:pBdr>
          <w:top w:val="single" w:sz="4" w:space="1" w:color="auto"/>
        </w:pBdr>
        <w:tabs>
          <w:tab w:val="left" w:pos="851"/>
        </w:tabs>
        <w:spacing w:before="120" w:after="120"/>
        <w:jc w:val="both"/>
        <w:rPr>
          <w:rFonts w:ascii="Arial" w:hAnsi="Arial" w:cs="Arial"/>
          <w:b/>
          <w:sz w:val="20"/>
          <w:szCs w:val="18"/>
        </w:rPr>
      </w:pPr>
      <w:r w:rsidRPr="00106387">
        <w:rPr>
          <w:rFonts w:ascii="Arial" w:hAnsi="Arial" w:cs="Arial"/>
          <w:b/>
          <w:sz w:val="20"/>
          <w:szCs w:val="18"/>
        </w:rPr>
        <w:t>RÉSULTATS</w:t>
      </w:r>
      <w:r w:rsidR="00814FB5" w:rsidRPr="00106387">
        <w:rPr>
          <w:rFonts w:ascii="Arial" w:hAnsi="Arial" w:cs="Arial"/>
          <w:b/>
          <w:sz w:val="20"/>
          <w:szCs w:val="18"/>
        </w:rPr>
        <w:t xml:space="preserve"> </w:t>
      </w:r>
      <w:r w:rsidR="00D877FD" w:rsidRPr="00106387">
        <w:rPr>
          <w:rFonts w:ascii="Arial" w:hAnsi="Arial" w:cs="Arial"/>
          <w:b/>
          <w:sz w:val="20"/>
          <w:szCs w:val="18"/>
        </w:rPr>
        <w:t>SCIENTIFIQUE</w:t>
      </w:r>
      <w:r w:rsidRPr="00106387">
        <w:rPr>
          <w:rFonts w:ascii="Arial" w:hAnsi="Arial" w:cs="Arial"/>
          <w:b/>
          <w:sz w:val="20"/>
          <w:szCs w:val="18"/>
        </w:rPr>
        <w:t>S</w:t>
      </w:r>
      <w:r w:rsidR="00EC148D" w:rsidRPr="00106387">
        <w:rPr>
          <w:rFonts w:ascii="Arial" w:hAnsi="Arial" w:cs="Arial"/>
          <w:b/>
          <w:sz w:val="20"/>
          <w:szCs w:val="18"/>
        </w:rPr>
        <w:t xml:space="preserve"> </w:t>
      </w:r>
      <w:r w:rsidR="007B23E7" w:rsidRPr="00106387">
        <w:rPr>
          <w:rFonts w:ascii="Arial" w:hAnsi="Arial" w:cs="Arial"/>
          <w:color w:val="000000" w:themeColor="text1"/>
          <w:sz w:val="20"/>
          <w:szCs w:val="18"/>
        </w:rPr>
        <w:t xml:space="preserve">(maximum </w:t>
      </w:r>
      <w:r w:rsidR="00D51B9E" w:rsidRPr="00106387">
        <w:rPr>
          <w:rFonts w:ascii="Arial" w:hAnsi="Arial" w:cs="Arial"/>
          <w:color w:val="000000" w:themeColor="text1"/>
          <w:sz w:val="20"/>
          <w:szCs w:val="18"/>
        </w:rPr>
        <w:t xml:space="preserve">2 </w:t>
      </w:r>
      <w:r w:rsidR="007B23E7" w:rsidRPr="00106387">
        <w:rPr>
          <w:rFonts w:ascii="Arial" w:hAnsi="Arial" w:cs="Arial"/>
          <w:color w:val="000000" w:themeColor="text1"/>
          <w:sz w:val="20"/>
          <w:szCs w:val="18"/>
        </w:rPr>
        <w:t>page</w:t>
      </w:r>
      <w:r w:rsidR="002C7BB5" w:rsidRPr="00106387">
        <w:rPr>
          <w:rFonts w:ascii="Arial" w:hAnsi="Arial" w:cs="Arial"/>
          <w:color w:val="000000" w:themeColor="text1"/>
          <w:sz w:val="20"/>
          <w:szCs w:val="18"/>
        </w:rPr>
        <w:t>s</w:t>
      </w:r>
      <w:r w:rsidR="00E14972" w:rsidRPr="00106387">
        <w:rPr>
          <w:rFonts w:ascii="Arial" w:hAnsi="Arial" w:cs="Arial"/>
          <w:color w:val="000000" w:themeColor="text1"/>
          <w:sz w:val="20"/>
          <w:szCs w:val="18"/>
        </w:rPr>
        <w:t>)</w:t>
      </w:r>
    </w:p>
    <w:p w14:paraId="069C66B3" w14:textId="0408F5DD" w:rsidR="002B2086" w:rsidRDefault="00333511" w:rsidP="002B2086">
      <w:pPr>
        <w:keepNext/>
        <w:tabs>
          <w:tab w:val="left" w:pos="426"/>
        </w:tabs>
        <w:spacing w:line="259" w:lineRule="exact"/>
        <w:jc w:val="both"/>
        <w:rPr>
          <w:ins w:id="30" w:author="LAVASTRE Valérie" w:date="2019-08-13T15:04:00Z"/>
          <w:rFonts w:ascii="Arial" w:hAnsi="Arial" w:cs="Arial"/>
          <w:sz w:val="18"/>
          <w:szCs w:val="18"/>
        </w:rPr>
      </w:pPr>
      <w:r w:rsidRPr="00D6034E">
        <w:rPr>
          <w:rFonts w:ascii="Arial" w:hAnsi="Arial" w:cs="Arial"/>
          <w:b/>
          <w:sz w:val="18"/>
          <w:szCs w:val="18"/>
          <w:u w:val="single"/>
        </w:rPr>
        <w:t xml:space="preserve">Programme </w:t>
      </w:r>
      <w:r w:rsidR="00250ADF">
        <w:rPr>
          <w:rFonts w:ascii="Arial" w:hAnsi="Arial" w:cs="Arial"/>
          <w:b/>
          <w:sz w:val="18"/>
          <w:szCs w:val="18"/>
          <w:u w:val="single"/>
        </w:rPr>
        <w:t xml:space="preserve"> </w:t>
      </w:r>
      <w:r w:rsidR="0034752C" w:rsidRPr="00D6034E">
        <w:rPr>
          <w:rFonts w:ascii="Arial" w:hAnsi="Arial" w:cs="Arial"/>
          <w:b/>
          <w:sz w:val="18"/>
          <w:szCs w:val="18"/>
          <w:u w:val="single"/>
        </w:rPr>
        <w:t>IF</w:t>
      </w:r>
      <w:r w:rsidR="00D877FD" w:rsidRPr="00616FAE">
        <w:rPr>
          <w:rFonts w:ascii="Arial" w:hAnsi="Arial" w:cs="Arial"/>
          <w:sz w:val="18"/>
          <w:szCs w:val="18"/>
        </w:rPr>
        <w:t>: Décrire</w:t>
      </w:r>
      <w:r w:rsidR="00DE5C74" w:rsidRPr="00616FAE">
        <w:rPr>
          <w:rFonts w:ascii="Arial" w:hAnsi="Arial" w:cs="Arial"/>
          <w:sz w:val="18"/>
          <w:szCs w:val="18"/>
        </w:rPr>
        <w:t xml:space="preserve"> </w:t>
      </w:r>
      <w:r w:rsidR="00066AD7" w:rsidRPr="00616FAE">
        <w:rPr>
          <w:rFonts w:ascii="Arial" w:hAnsi="Arial" w:cs="Arial"/>
          <w:sz w:val="18"/>
          <w:szCs w:val="18"/>
        </w:rPr>
        <w:t xml:space="preserve">les découvertes scientifiques </w:t>
      </w:r>
      <w:r w:rsidR="00E14972">
        <w:rPr>
          <w:rFonts w:ascii="Arial" w:hAnsi="Arial" w:cs="Arial"/>
          <w:sz w:val="18"/>
          <w:szCs w:val="18"/>
        </w:rPr>
        <w:t>réalisées</w:t>
      </w:r>
      <w:r w:rsidR="00066AD7" w:rsidRPr="00616FAE">
        <w:rPr>
          <w:rFonts w:ascii="Arial" w:hAnsi="Arial" w:cs="Arial"/>
          <w:sz w:val="18"/>
          <w:szCs w:val="18"/>
        </w:rPr>
        <w:t xml:space="preserve"> </w:t>
      </w:r>
      <w:r w:rsidR="00A15AD9" w:rsidRPr="00616FAE">
        <w:rPr>
          <w:rFonts w:ascii="Arial" w:hAnsi="Arial" w:cs="Arial"/>
          <w:sz w:val="18"/>
          <w:szCs w:val="18"/>
        </w:rPr>
        <w:t>grâce à l’utilisation de cette infrastructure commune</w:t>
      </w:r>
      <w:r w:rsidR="00AB7ADB" w:rsidRPr="00616FAE">
        <w:rPr>
          <w:rFonts w:ascii="Arial" w:hAnsi="Arial" w:cs="Arial"/>
          <w:sz w:val="18"/>
          <w:szCs w:val="18"/>
        </w:rPr>
        <w:t xml:space="preserve"> </w:t>
      </w:r>
      <w:r w:rsidR="00F459BA">
        <w:rPr>
          <w:rFonts w:ascii="Arial" w:hAnsi="Arial" w:cs="Arial"/>
          <w:sz w:val="18"/>
          <w:szCs w:val="18"/>
        </w:rPr>
        <w:t xml:space="preserve">de </w:t>
      </w:r>
      <w:r w:rsidR="00C017C7" w:rsidRPr="003D5F0C">
        <w:rPr>
          <w:rFonts w:ascii="Arial" w:hAnsi="Arial" w:cs="Arial"/>
          <w:sz w:val="18"/>
          <w:szCs w:val="18"/>
        </w:rPr>
        <w:t>20</w:t>
      </w:r>
      <w:r w:rsidR="00D6034E">
        <w:rPr>
          <w:rFonts w:ascii="Arial" w:hAnsi="Arial" w:cs="Arial"/>
          <w:sz w:val="18"/>
          <w:szCs w:val="18"/>
        </w:rPr>
        <w:t>18</w:t>
      </w:r>
      <w:r w:rsidR="00C017C7" w:rsidRPr="003D5F0C">
        <w:rPr>
          <w:rFonts w:ascii="Arial" w:hAnsi="Arial" w:cs="Arial"/>
          <w:sz w:val="18"/>
          <w:szCs w:val="18"/>
        </w:rPr>
        <w:t xml:space="preserve"> </w:t>
      </w:r>
      <w:r w:rsidR="00F459BA" w:rsidRPr="003D5F0C">
        <w:rPr>
          <w:rFonts w:ascii="Arial" w:hAnsi="Arial" w:cs="Arial"/>
          <w:sz w:val="18"/>
          <w:szCs w:val="18"/>
        </w:rPr>
        <w:t>à 20</w:t>
      </w:r>
      <w:r w:rsidR="00D6034E">
        <w:rPr>
          <w:rFonts w:ascii="Arial" w:hAnsi="Arial" w:cs="Arial"/>
          <w:sz w:val="18"/>
          <w:szCs w:val="18"/>
        </w:rPr>
        <w:t>22</w:t>
      </w:r>
      <w:ins w:id="31" w:author="LAVASTRE Valérie" w:date="2019-08-13T15:04:00Z">
        <w:r w:rsidR="002B2086">
          <w:rPr>
            <w:rFonts w:ascii="Arial" w:hAnsi="Arial" w:cs="Arial"/>
            <w:sz w:val="18"/>
            <w:szCs w:val="18"/>
          </w:rPr>
          <w:t>.</w:t>
        </w:r>
      </w:ins>
    </w:p>
    <w:p w14:paraId="193DD53E" w14:textId="6154A074" w:rsidR="006B3D92" w:rsidRPr="00616FAE" w:rsidRDefault="00F459BA" w:rsidP="002B2086">
      <w:pPr>
        <w:keepNext/>
        <w:tabs>
          <w:tab w:val="left" w:pos="426"/>
        </w:tabs>
        <w:spacing w:line="259" w:lineRule="exact"/>
        <w:jc w:val="both"/>
        <w:rPr>
          <w:rFonts w:ascii="Arial" w:hAnsi="Arial" w:cs="Arial"/>
          <w:sz w:val="18"/>
          <w:szCs w:val="18"/>
        </w:rPr>
      </w:pPr>
      <w:del w:id="32" w:author="LAVASTRE Valérie" w:date="2019-08-13T15:04:00Z">
        <w:r w:rsidRPr="003D5F0C" w:rsidDel="002B2086">
          <w:rPr>
            <w:rFonts w:ascii="Arial" w:hAnsi="Arial" w:cs="Arial"/>
            <w:sz w:val="18"/>
            <w:szCs w:val="18"/>
          </w:rPr>
          <w:delText>.</w:delText>
        </w:r>
      </w:del>
    </w:p>
    <w:p w14:paraId="742A6F2E" w14:textId="0AF0E94D" w:rsidR="00845560" w:rsidRDefault="00845560" w:rsidP="002B2086">
      <w:pPr>
        <w:keepNext/>
        <w:tabs>
          <w:tab w:val="left" w:pos="426"/>
        </w:tabs>
        <w:spacing w:line="259" w:lineRule="exact"/>
        <w:jc w:val="both"/>
        <w:rPr>
          <w:ins w:id="33" w:author="LAVASTRE Valérie" w:date="2019-08-13T15:04:00Z"/>
          <w:rFonts w:ascii="Arial" w:hAnsi="Arial" w:cs="Arial"/>
          <w:iCs/>
          <w:sz w:val="18"/>
          <w:szCs w:val="18"/>
        </w:rPr>
      </w:pPr>
      <w:r w:rsidRPr="00D6034E">
        <w:rPr>
          <w:rFonts w:ascii="Arial" w:hAnsi="Arial" w:cs="Arial"/>
          <w:b/>
          <w:sz w:val="18"/>
          <w:szCs w:val="18"/>
          <w:u w:val="single"/>
        </w:rPr>
        <w:t xml:space="preserve">Programme </w:t>
      </w:r>
      <w:r w:rsidR="00250ADF">
        <w:rPr>
          <w:rFonts w:ascii="Arial" w:hAnsi="Arial" w:cs="Arial"/>
          <w:b/>
          <w:sz w:val="18"/>
          <w:szCs w:val="18"/>
          <w:u w:val="single"/>
        </w:rPr>
        <w:t xml:space="preserve"> </w:t>
      </w:r>
      <w:r w:rsidR="00D6034E">
        <w:rPr>
          <w:rFonts w:ascii="Arial" w:hAnsi="Arial" w:cs="Arial"/>
          <w:b/>
          <w:sz w:val="18"/>
          <w:szCs w:val="18"/>
          <w:u w:val="single"/>
        </w:rPr>
        <w:t>RNI</w:t>
      </w:r>
      <w:r w:rsidRPr="00D6034E">
        <w:rPr>
          <w:rFonts w:ascii="Arial" w:hAnsi="Arial" w:cs="Arial"/>
          <w:b/>
          <w:sz w:val="18"/>
          <w:szCs w:val="18"/>
        </w:rPr>
        <w:t>:</w:t>
      </w:r>
      <w:r w:rsidRPr="00616FAE">
        <w:rPr>
          <w:rFonts w:ascii="Arial" w:hAnsi="Arial" w:cs="Arial"/>
          <w:sz w:val="18"/>
          <w:szCs w:val="18"/>
        </w:rPr>
        <w:t xml:space="preserve"> Décrire les </w:t>
      </w:r>
      <w:r w:rsidR="00F17314" w:rsidRPr="00616FAE">
        <w:rPr>
          <w:rFonts w:ascii="Arial" w:hAnsi="Arial" w:cs="Arial"/>
          <w:sz w:val="18"/>
          <w:szCs w:val="18"/>
        </w:rPr>
        <w:t xml:space="preserve">découvertes </w:t>
      </w:r>
      <w:r w:rsidRPr="00616FAE">
        <w:rPr>
          <w:rFonts w:ascii="Arial" w:hAnsi="Arial" w:cs="Arial"/>
          <w:sz w:val="18"/>
          <w:szCs w:val="18"/>
        </w:rPr>
        <w:t>scientifiques généré</w:t>
      </w:r>
      <w:r w:rsidR="00F17314" w:rsidRPr="00616FAE">
        <w:rPr>
          <w:rFonts w:ascii="Arial" w:hAnsi="Arial" w:cs="Arial"/>
          <w:sz w:val="18"/>
          <w:szCs w:val="18"/>
        </w:rPr>
        <w:t>e</w:t>
      </w:r>
      <w:r w:rsidRPr="00616FAE">
        <w:rPr>
          <w:rFonts w:ascii="Arial" w:hAnsi="Arial" w:cs="Arial"/>
          <w:sz w:val="18"/>
          <w:szCs w:val="18"/>
        </w:rPr>
        <w:t xml:space="preserve">s </w:t>
      </w:r>
      <w:r w:rsidR="00F17314" w:rsidRPr="00616FAE">
        <w:rPr>
          <w:rFonts w:ascii="Arial" w:hAnsi="Arial" w:cs="Arial"/>
          <w:sz w:val="18"/>
          <w:szCs w:val="18"/>
        </w:rPr>
        <w:t>par ce projet</w:t>
      </w:r>
      <w:r w:rsidR="00D6034E">
        <w:rPr>
          <w:rFonts w:ascii="Arial" w:hAnsi="Arial" w:cs="Arial"/>
          <w:iCs/>
          <w:sz w:val="18"/>
          <w:szCs w:val="18"/>
        </w:rPr>
        <w:t>.</w:t>
      </w:r>
    </w:p>
    <w:p w14:paraId="5732DC4E" w14:textId="77777777" w:rsidR="002B2086" w:rsidRPr="00D6034E" w:rsidRDefault="002B2086" w:rsidP="002B2086">
      <w:pPr>
        <w:keepNext/>
        <w:tabs>
          <w:tab w:val="left" w:pos="426"/>
        </w:tabs>
        <w:spacing w:line="259" w:lineRule="exact"/>
        <w:jc w:val="both"/>
        <w:rPr>
          <w:rFonts w:ascii="Arial" w:hAnsi="Arial" w:cs="Arial"/>
          <w:sz w:val="18"/>
          <w:szCs w:val="18"/>
        </w:rPr>
      </w:pPr>
    </w:p>
    <w:p w14:paraId="7877263F" w14:textId="3955DE10" w:rsidR="00D6034E" w:rsidRPr="00C86833" w:rsidRDefault="00D6034E" w:rsidP="002B2086">
      <w:pPr>
        <w:keepNext/>
        <w:tabs>
          <w:tab w:val="left" w:pos="426"/>
        </w:tabs>
        <w:spacing w:line="259" w:lineRule="exact"/>
        <w:jc w:val="both"/>
        <w:rPr>
          <w:rFonts w:ascii="Arial" w:hAnsi="Arial" w:cs="Arial"/>
          <w:sz w:val="18"/>
          <w:szCs w:val="18"/>
        </w:rPr>
      </w:pPr>
      <w:r w:rsidRPr="00D6034E">
        <w:rPr>
          <w:rFonts w:ascii="Arial" w:hAnsi="Arial" w:cs="Arial"/>
          <w:b/>
          <w:sz w:val="18"/>
          <w:szCs w:val="18"/>
          <w:u w:val="single"/>
        </w:rPr>
        <w:t xml:space="preserve">Programme </w:t>
      </w:r>
      <w:r w:rsidR="00250ADF">
        <w:rPr>
          <w:rFonts w:ascii="Arial" w:hAnsi="Arial" w:cs="Arial"/>
          <w:b/>
          <w:sz w:val="18"/>
          <w:szCs w:val="18"/>
          <w:u w:val="single"/>
        </w:rPr>
        <w:t xml:space="preserve"> </w:t>
      </w:r>
      <w:r w:rsidRPr="00D6034E">
        <w:rPr>
          <w:rFonts w:ascii="Arial" w:hAnsi="Arial" w:cs="Arial"/>
          <w:b/>
          <w:sz w:val="18"/>
          <w:szCs w:val="18"/>
          <w:u w:val="single"/>
        </w:rPr>
        <w:t>DMLA</w:t>
      </w:r>
      <w:r w:rsidRPr="00D6034E">
        <w:rPr>
          <w:rFonts w:ascii="Arial" w:hAnsi="Arial" w:cs="Arial"/>
          <w:b/>
          <w:sz w:val="18"/>
          <w:szCs w:val="18"/>
        </w:rPr>
        <w:t>:</w:t>
      </w:r>
      <w:r w:rsidRPr="00616FAE">
        <w:rPr>
          <w:rFonts w:ascii="Arial" w:hAnsi="Arial" w:cs="Arial"/>
          <w:sz w:val="18"/>
          <w:szCs w:val="18"/>
        </w:rPr>
        <w:t xml:space="preserve"> Décrire les découvertes scientifiques générées par ce projet</w:t>
      </w:r>
      <w:r w:rsidRPr="00616FAE">
        <w:rPr>
          <w:rFonts w:ascii="Arial" w:hAnsi="Arial" w:cs="Arial"/>
          <w:iCs/>
          <w:sz w:val="18"/>
          <w:szCs w:val="18"/>
        </w:rPr>
        <w:t xml:space="preserve"> qui permettront l’amélioration des traitements, de la prévention et/ou de la réadaptation des sujets atteints de DMLA.</w:t>
      </w:r>
    </w:p>
    <w:p w14:paraId="7B41D488" w14:textId="77777777" w:rsidR="00AA78FC" w:rsidRPr="00D6034E" w:rsidRDefault="00F17314" w:rsidP="00D6034E">
      <w:pPr>
        <w:keepNext/>
        <w:tabs>
          <w:tab w:val="left" w:pos="426"/>
        </w:tabs>
        <w:spacing w:line="259" w:lineRule="exact"/>
        <w:jc w:val="both"/>
        <w:rPr>
          <w:rFonts w:ascii="Arial" w:hAnsi="Arial" w:cs="Arial"/>
          <w:sz w:val="18"/>
          <w:szCs w:val="18"/>
        </w:rPr>
      </w:pPr>
      <w:r w:rsidRPr="00D6034E">
        <w:rPr>
          <w:rFonts w:ascii="Arial" w:hAnsi="Arial" w:cs="Arial"/>
          <w:sz w:val="18"/>
          <w:szCs w:val="18"/>
        </w:rPr>
        <w:tab/>
      </w:r>
    </w:p>
    <w:p w14:paraId="32EA1F59" w14:textId="77777777" w:rsidR="002C22B0" w:rsidRPr="00E14972" w:rsidRDefault="002C22B0" w:rsidP="000963FE">
      <w:pPr>
        <w:keepNext/>
        <w:tabs>
          <w:tab w:val="left" w:pos="426"/>
        </w:tabs>
        <w:jc w:val="both"/>
        <w:rPr>
          <w:rFonts w:ascii="Arial" w:hAnsi="Arial" w:cs="Arial"/>
          <w:sz w:val="18"/>
          <w:szCs w:val="18"/>
        </w:rPr>
      </w:pPr>
      <w:r w:rsidRPr="00E14972">
        <w:rPr>
          <w:rFonts w:ascii="Arial" w:hAnsi="Arial" w:cs="Arial"/>
          <w:sz w:val="18"/>
          <w:szCs w:val="18"/>
        </w:rPr>
        <w:t>Rendre le contenu de votre texte accessible à un c</w:t>
      </w:r>
      <w:r w:rsidR="00C772EE" w:rsidRPr="00E14972">
        <w:rPr>
          <w:rFonts w:ascii="Arial" w:hAnsi="Arial" w:cs="Arial"/>
          <w:sz w:val="18"/>
          <w:szCs w:val="18"/>
        </w:rPr>
        <w:t>hercheur qui n’est pas dans vot</w:t>
      </w:r>
      <w:r w:rsidRPr="00E14972">
        <w:rPr>
          <w:rFonts w:ascii="Arial" w:hAnsi="Arial" w:cs="Arial"/>
          <w:sz w:val="18"/>
          <w:szCs w:val="18"/>
        </w:rPr>
        <w:t>r</w:t>
      </w:r>
      <w:r w:rsidR="00C772EE" w:rsidRPr="00E14972">
        <w:rPr>
          <w:rFonts w:ascii="Arial" w:hAnsi="Arial" w:cs="Arial"/>
          <w:sz w:val="18"/>
          <w:szCs w:val="18"/>
        </w:rPr>
        <w:t>e</w:t>
      </w:r>
      <w:r w:rsidRPr="00E14972">
        <w:rPr>
          <w:rFonts w:ascii="Arial" w:hAnsi="Arial" w:cs="Arial"/>
          <w:sz w:val="18"/>
          <w:szCs w:val="18"/>
        </w:rPr>
        <w:t xml:space="preserve"> domaine.</w:t>
      </w:r>
    </w:p>
    <w:p w14:paraId="5AC1659C" w14:textId="77777777" w:rsidR="00D877FD" w:rsidRDefault="00D877FD" w:rsidP="000963FE">
      <w:pPr>
        <w:pBdr>
          <w:top w:val="single" w:sz="4" w:space="1" w:color="auto"/>
        </w:pBdr>
        <w:tabs>
          <w:tab w:val="left" w:pos="851"/>
        </w:tabs>
        <w:spacing w:before="120"/>
        <w:jc w:val="both"/>
        <w:rPr>
          <w:rFonts w:ascii="Arial" w:hAnsi="Arial" w:cs="Arial"/>
          <w:b/>
          <w:sz w:val="18"/>
          <w:szCs w:val="18"/>
        </w:rPr>
      </w:pPr>
    </w:p>
    <w:p w14:paraId="7E63DEFC" w14:textId="77777777" w:rsidR="008D2B77" w:rsidRDefault="008D2B77" w:rsidP="000963FE">
      <w:pPr>
        <w:pBdr>
          <w:top w:val="single" w:sz="4" w:space="1" w:color="auto"/>
        </w:pBdr>
        <w:tabs>
          <w:tab w:val="left" w:pos="851"/>
        </w:tabs>
        <w:spacing w:before="120"/>
        <w:jc w:val="both"/>
        <w:rPr>
          <w:rFonts w:ascii="Arial" w:hAnsi="Arial" w:cs="Arial"/>
          <w:b/>
          <w:sz w:val="18"/>
          <w:szCs w:val="18"/>
        </w:rPr>
      </w:pPr>
    </w:p>
    <w:p w14:paraId="586E74D6" w14:textId="77777777" w:rsidR="008D2B77" w:rsidRDefault="008D2B77" w:rsidP="000963FE">
      <w:pPr>
        <w:pBdr>
          <w:top w:val="single" w:sz="4" w:space="1" w:color="auto"/>
        </w:pBdr>
        <w:tabs>
          <w:tab w:val="left" w:pos="851"/>
        </w:tabs>
        <w:spacing w:before="120"/>
        <w:jc w:val="both"/>
        <w:rPr>
          <w:rFonts w:ascii="Arial" w:hAnsi="Arial" w:cs="Arial"/>
          <w:b/>
          <w:sz w:val="18"/>
          <w:szCs w:val="18"/>
        </w:rPr>
      </w:pPr>
    </w:p>
    <w:p w14:paraId="2085295C" w14:textId="77777777" w:rsidR="008D2B77" w:rsidRPr="00616FAE" w:rsidRDefault="008D2B77" w:rsidP="000963FE">
      <w:pPr>
        <w:pBdr>
          <w:top w:val="single" w:sz="4" w:space="1" w:color="auto"/>
        </w:pBdr>
        <w:tabs>
          <w:tab w:val="left" w:pos="851"/>
        </w:tabs>
        <w:spacing w:before="120"/>
        <w:jc w:val="both"/>
        <w:rPr>
          <w:rFonts w:ascii="Arial" w:hAnsi="Arial" w:cs="Arial"/>
          <w:b/>
          <w:sz w:val="18"/>
          <w:szCs w:val="18"/>
        </w:rPr>
      </w:pPr>
    </w:p>
    <w:p w14:paraId="3791836C" w14:textId="77777777" w:rsidR="00ED1160" w:rsidRDefault="00424C8E" w:rsidP="000963FE">
      <w:pPr>
        <w:pBdr>
          <w:top w:val="single" w:sz="4" w:space="0" w:color="auto"/>
        </w:pBdr>
        <w:tabs>
          <w:tab w:val="left" w:pos="851"/>
        </w:tabs>
        <w:spacing w:after="120"/>
        <w:jc w:val="both"/>
        <w:rPr>
          <w:rFonts w:ascii="Arial" w:hAnsi="Arial" w:cs="Arial"/>
          <w:sz w:val="18"/>
          <w:szCs w:val="18"/>
        </w:rPr>
      </w:pPr>
      <w:r w:rsidRPr="00616FAE">
        <w:rPr>
          <w:rFonts w:ascii="Arial" w:hAnsi="Arial" w:cs="Arial"/>
          <w:sz w:val="18"/>
          <w:szCs w:val="18"/>
        </w:rPr>
        <w:br w:type="page"/>
      </w:r>
    </w:p>
    <w:p w14:paraId="4863E810" w14:textId="51228831" w:rsidR="001C028A" w:rsidRPr="00106387" w:rsidRDefault="00C41F62" w:rsidP="000963FE">
      <w:pPr>
        <w:pBdr>
          <w:top w:val="single" w:sz="4" w:space="0" w:color="auto"/>
        </w:pBdr>
        <w:tabs>
          <w:tab w:val="left" w:pos="851"/>
        </w:tabs>
        <w:spacing w:after="120"/>
        <w:jc w:val="both"/>
        <w:rPr>
          <w:rFonts w:ascii="Arial" w:hAnsi="Arial" w:cs="Arial"/>
          <w:b/>
          <w:color w:val="FF0000"/>
          <w:sz w:val="20"/>
          <w:szCs w:val="18"/>
        </w:rPr>
      </w:pPr>
      <w:r w:rsidRPr="00106387">
        <w:rPr>
          <w:rFonts w:ascii="Arial" w:hAnsi="Arial" w:cs="Arial"/>
          <w:b/>
          <w:sz w:val="20"/>
          <w:szCs w:val="18"/>
        </w:rPr>
        <w:t>PERFORMANCE</w:t>
      </w:r>
      <w:r w:rsidR="0061554B" w:rsidRPr="00106387">
        <w:rPr>
          <w:rFonts w:ascii="Arial" w:hAnsi="Arial" w:cs="Arial"/>
          <w:b/>
          <w:sz w:val="20"/>
          <w:szCs w:val="18"/>
        </w:rPr>
        <w:t xml:space="preserve"> </w:t>
      </w:r>
      <w:r w:rsidRPr="00106387">
        <w:rPr>
          <w:rFonts w:ascii="Arial" w:hAnsi="Arial" w:cs="Arial"/>
          <w:sz w:val="20"/>
          <w:szCs w:val="18"/>
        </w:rPr>
        <w:t>(</w:t>
      </w:r>
      <w:r w:rsidR="001C028A" w:rsidRPr="00106387">
        <w:rPr>
          <w:rFonts w:ascii="Arial" w:hAnsi="Arial" w:cs="Arial"/>
          <w:sz w:val="20"/>
          <w:szCs w:val="18"/>
        </w:rPr>
        <w:t xml:space="preserve">maximum </w:t>
      </w:r>
      <w:r w:rsidR="008E48E0" w:rsidRPr="00106387">
        <w:rPr>
          <w:rFonts w:ascii="Arial" w:hAnsi="Arial" w:cs="Arial"/>
          <w:sz w:val="20"/>
          <w:szCs w:val="18"/>
        </w:rPr>
        <w:t>4</w:t>
      </w:r>
      <w:r w:rsidR="001C028A" w:rsidRPr="00106387">
        <w:rPr>
          <w:rFonts w:ascii="Arial" w:hAnsi="Arial" w:cs="Arial"/>
          <w:sz w:val="20"/>
          <w:szCs w:val="18"/>
        </w:rPr>
        <w:t xml:space="preserve"> pages, excluant la présente page</w:t>
      </w:r>
      <w:r w:rsidR="008E48E0" w:rsidRPr="00106387">
        <w:rPr>
          <w:rFonts w:ascii="Arial" w:hAnsi="Arial" w:cs="Arial"/>
          <w:sz w:val="20"/>
          <w:szCs w:val="18"/>
        </w:rPr>
        <w:t>)</w:t>
      </w:r>
    </w:p>
    <w:p w14:paraId="3BCA9836" w14:textId="77777777" w:rsidR="001C028A" w:rsidRPr="008E48E0" w:rsidRDefault="001C028A" w:rsidP="000963FE">
      <w:pPr>
        <w:pStyle w:val="Paragraphedeliste"/>
        <w:tabs>
          <w:tab w:val="left" w:pos="851"/>
        </w:tabs>
        <w:spacing w:after="120"/>
        <w:ind w:left="0"/>
        <w:jc w:val="both"/>
        <w:rPr>
          <w:rFonts w:ascii="Arial" w:hAnsi="Arial" w:cs="Arial"/>
          <w:b/>
          <w:color w:val="000000" w:themeColor="text1"/>
          <w:sz w:val="18"/>
          <w:szCs w:val="18"/>
        </w:rPr>
      </w:pPr>
      <w:r w:rsidRPr="008E48E0">
        <w:rPr>
          <w:rFonts w:ascii="Arial" w:hAnsi="Arial" w:cs="Arial"/>
          <w:b/>
          <w:color w:val="000000" w:themeColor="text1"/>
          <w:sz w:val="18"/>
          <w:szCs w:val="18"/>
        </w:rPr>
        <w:t>Ne pas répéter les informations de la section résultats scientifiques</w:t>
      </w:r>
    </w:p>
    <w:p w14:paraId="663E26C2" w14:textId="1947FCD2" w:rsidR="001C028A" w:rsidRPr="008E48E0" w:rsidRDefault="001C028A" w:rsidP="000963FE">
      <w:pPr>
        <w:pStyle w:val="Paragraphedeliste"/>
        <w:tabs>
          <w:tab w:val="left" w:pos="851"/>
        </w:tabs>
        <w:spacing w:after="120"/>
        <w:ind w:left="0"/>
        <w:jc w:val="both"/>
        <w:rPr>
          <w:rFonts w:ascii="Arial" w:hAnsi="Arial" w:cs="Arial"/>
          <w:b/>
          <w:color w:val="000000" w:themeColor="text1"/>
          <w:sz w:val="18"/>
          <w:szCs w:val="18"/>
        </w:rPr>
      </w:pPr>
      <w:r w:rsidRPr="008E48E0">
        <w:rPr>
          <w:rFonts w:ascii="Arial" w:hAnsi="Arial" w:cs="Arial"/>
          <w:b/>
          <w:color w:val="000000" w:themeColor="text1"/>
          <w:sz w:val="18"/>
          <w:szCs w:val="18"/>
        </w:rPr>
        <w:t>Inclure seulement l’information pertinente à l’infrastructure</w:t>
      </w:r>
      <w:r w:rsidR="00EC148D" w:rsidRPr="008E48E0">
        <w:rPr>
          <w:rFonts w:ascii="Arial" w:hAnsi="Arial" w:cs="Arial"/>
          <w:b/>
          <w:color w:val="000000" w:themeColor="text1"/>
          <w:sz w:val="18"/>
          <w:szCs w:val="18"/>
        </w:rPr>
        <w:t>, au programme ou au projet</w:t>
      </w:r>
    </w:p>
    <w:p w14:paraId="4464E400" w14:textId="038663A8" w:rsidR="00D6034E" w:rsidRDefault="00E94E8F" w:rsidP="002B2086">
      <w:pPr>
        <w:keepNext/>
        <w:tabs>
          <w:tab w:val="left" w:pos="426"/>
        </w:tabs>
        <w:spacing w:after="80"/>
        <w:jc w:val="both"/>
        <w:rPr>
          <w:ins w:id="34" w:author="LAVASTRE Valérie" w:date="2019-08-13T15:08:00Z"/>
          <w:rFonts w:ascii="Arial" w:hAnsi="Arial" w:cs="Arial"/>
          <w:sz w:val="18"/>
          <w:szCs w:val="18"/>
        </w:rPr>
      </w:pPr>
      <w:r w:rsidRPr="00CC7CB6">
        <w:rPr>
          <w:rFonts w:ascii="Arial" w:hAnsi="Arial" w:cs="Arial"/>
          <w:b/>
          <w:sz w:val="18"/>
          <w:szCs w:val="18"/>
          <w:u w:val="single"/>
        </w:rPr>
        <w:t xml:space="preserve">Programme </w:t>
      </w:r>
      <w:r w:rsidR="00250ADF">
        <w:rPr>
          <w:rFonts w:ascii="Arial" w:hAnsi="Arial" w:cs="Arial"/>
          <w:b/>
          <w:sz w:val="18"/>
          <w:szCs w:val="18"/>
          <w:u w:val="single"/>
        </w:rPr>
        <w:t xml:space="preserve"> </w:t>
      </w:r>
      <w:r w:rsidR="0034752C" w:rsidRPr="00CC7CB6">
        <w:rPr>
          <w:rFonts w:ascii="Arial" w:hAnsi="Arial" w:cs="Arial"/>
          <w:b/>
          <w:sz w:val="18"/>
          <w:szCs w:val="18"/>
          <w:u w:val="single"/>
        </w:rPr>
        <w:t>IF</w:t>
      </w:r>
      <w:r w:rsidR="00C60B5A" w:rsidRPr="00616FAE">
        <w:rPr>
          <w:rFonts w:ascii="Arial" w:hAnsi="Arial" w:cs="Arial"/>
          <w:sz w:val="18"/>
          <w:szCs w:val="18"/>
        </w:rPr>
        <w:t xml:space="preserve">: </w:t>
      </w:r>
      <w:ins w:id="35" w:author="LAVASTRE Valérie" w:date="2019-08-13T15:07:00Z">
        <w:r w:rsidR="002B2086">
          <w:rPr>
            <w:rFonts w:ascii="Arial" w:hAnsi="Arial" w:cs="Arial"/>
            <w:sz w:val="18"/>
            <w:szCs w:val="18"/>
          </w:rPr>
          <w:t>D</w:t>
        </w:r>
      </w:ins>
      <w:del w:id="36" w:author="LAVASTRE Valérie" w:date="2019-08-13T15:07:00Z">
        <w:r w:rsidR="00F96C1B" w:rsidDel="002B2086">
          <w:rPr>
            <w:rFonts w:ascii="Arial" w:hAnsi="Arial" w:cs="Arial"/>
            <w:sz w:val="18"/>
            <w:szCs w:val="18"/>
          </w:rPr>
          <w:delText>d</w:delText>
        </w:r>
      </w:del>
      <w:r w:rsidR="00420734" w:rsidRPr="00616FAE">
        <w:rPr>
          <w:rFonts w:ascii="Arial" w:hAnsi="Arial" w:cs="Arial"/>
          <w:sz w:val="18"/>
          <w:szCs w:val="18"/>
        </w:rPr>
        <w:t>écrire quelle a été</w:t>
      </w:r>
      <w:r w:rsidR="00B941E7" w:rsidRPr="00616FAE">
        <w:rPr>
          <w:rFonts w:ascii="Arial" w:hAnsi="Arial" w:cs="Arial"/>
          <w:sz w:val="18"/>
          <w:szCs w:val="18"/>
        </w:rPr>
        <w:t xml:space="preserve"> la p</w:t>
      </w:r>
      <w:r w:rsidR="008B5FA0" w:rsidRPr="00616FAE">
        <w:rPr>
          <w:rFonts w:ascii="Arial" w:hAnsi="Arial" w:cs="Arial"/>
          <w:sz w:val="18"/>
          <w:szCs w:val="18"/>
        </w:rPr>
        <w:t>ertinence,</w:t>
      </w:r>
      <w:r w:rsidR="00C60B5A" w:rsidRPr="00616FAE">
        <w:rPr>
          <w:rFonts w:ascii="Arial" w:hAnsi="Arial" w:cs="Arial"/>
          <w:sz w:val="18"/>
          <w:szCs w:val="18"/>
        </w:rPr>
        <w:t xml:space="preserve"> le caractère stratégique et l’impact de cette inf</w:t>
      </w:r>
      <w:r w:rsidR="000A696C" w:rsidRPr="00616FAE">
        <w:rPr>
          <w:rFonts w:ascii="Arial" w:hAnsi="Arial" w:cs="Arial"/>
          <w:sz w:val="18"/>
          <w:szCs w:val="18"/>
        </w:rPr>
        <w:t xml:space="preserve">rastructure </w:t>
      </w:r>
      <w:r w:rsidR="0007365D" w:rsidRPr="00616FAE">
        <w:rPr>
          <w:rFonts w:ascii="Arial" w:hAnsi="Arial" w:cs="Arial"/>
          <w:sz w:val="18"/>
          <w:szCs w:val="18"/>
        </w:rPr>
        <w:t>au cours de</w:t>
      </w:r>
      <w:r w:rsidR="00E37F49">
        <w:rPr>
          <w:rFonts w:ascii="Arial" w:hAnsi="Arial" w:cs="Arial"/>
          <w:sz w:val="18"/>
          <w:szCs w:val="18"/>
        </w:rPr>
        <w:t xml:space="preserve">s années </w:t>
      </w:r>
      <w:r w:rsidR="00C017C7" w:rsidRPr="003D5F0C">
        <w:rPr>
          <w:rFonts w:ascii="Arial" w:hAnsi="Arial" w:cs="Arial"/>
          <w:sz w:val="18"/>
          <w:szCs w:val="18"/>
        </w:rPr>
        <w:t>201</w:t>
      </w:r>
      <w:r w:rsidR="00D6034E">
        <w:rPr>
          <w:rFonts w:ascii="Arial" w:hAnsi="Arial" w:cs="Arial"/>
          <w:sz w:val="18"/>
          <w:szCs w:val="18"/>
        </w:rPr>
        <w:t>8</w:t>
      </w:r>
      <w:r w:rsidR="00C017C7" w:rsidRPr="003D5F0C">
        <w:rPr>
          <w:rFonts w:ascii="Arial" w:hAnsi="Arial" w:cs="Arial"/>
          <w:sz w:val="18"/>
          <w:szCs w:val="18"/>
        </w:rPr>
        <w:t xml:space="preserve"> </w:t>
      </w:r>
      <w:r w:rsidR="00E37F49" w:rsidRPr="003D5F0C">
        <w:rPr>
          <w:rFonts w:ascii="Arial" w:hAnsi="Arial" w:cs="Arial"/>
          <w:sz w:val="18"/>
          <w:szCs w:val="18"/>
        </w:rPr>
        <w:t>à 20</w:t>
      </w:r>
      <w:r w:rsidR="00D6034E">
        <w:rPr>
          <w:rFonts w:ascii="Arial" w:hAnsi="Arial" w:cs="Arial"/>
          <w:sz w:val="18"/>
          <w:szCs w:val="18"/>
        </w:rPr>
        <w:t>22</w:t>
      </w:r>
      <w:r w:rsidR="0007365D" w:rsidRPr="003D5F0C">
        <w:rPr>
          <w:rFonts w:ascii="Arial" w:hAnsi="Arial" w:cs="Arial"/>
          <w:sz w:val="18"/>
          <w:szCs w:val="18"/>
        </w:rPr>
        <w:t>.</w:t>
      </w:r>
    </w:p>
    <w:p w14:paraId="55A9C8F8" w14:textId="77777777" w:rsidR="002B2086" w:rsidRDefault="002B2086" w:rsidP="002B2086">
      <w:pPr>
        <w:keepNext/>
        <w:tabs>
          <w:tab w:val="left" w:pos="426"/>
        </w:tabs>
        <w:spacing w:after="80"/>
        <w:ind w:left="426"/>
        <w:jc w:val="both"/>
        <w:rPr>
          <w:rFonts w:ascii="Arial" w:hAnsi="Arial" w:cs="Arial"/>
          <w:sz w:val="18"/>
          <w:szCs w:val="18"/>
        </w:rPr>
      </w:pPr>
    </w:p>
    <w:p w14:paraId="0EAC6BA2" w14:textId="791E2C84" w:rsidR="00D6034E" w:rsidRPr="00D6034E" w:rsidRDefault="00D6034E" w:rsidP="002B2086">
      <w:pPr>
        <w:keepNext/>
        <w:tabs>
          <w:tab w:val="left" w:pos="426"/>
        </w:tabs>
        <w:spacing w:after="80"/>
        <w:jc w:val="both"/>
        <w:rPr>
          <w:rFonts w:ascii="Arial" w:hAnsi="Arial" w:cs="Arial"/>
          <w:sz w:val="18"/>
          <w:szCs w:val="18"/>
        </w:rPr>
      </w:pPr>
      <w:r w:rsidRPr="00CC7CB6">
        <w:rPr>
          <w:rFonts w:ascii="Arial" w:hAnsi="Arial" w:cs="Arial"/>
          <w:b/>
          <w:sz w:val="18"/>
          <w:szCs w:val="18"/>
          <w:u w:val="single"/>
        </w:rPr>
        <w:t xml:space="preserve">Programme </w:t>
      </w:r>
      <w:r w:rsidR="00250ADF">
        <w:rPr>
          <w:rFonts w:ascii="Arial" w:hAnsi="Arial" w:cs="Arial"/>
          <w:b/>
          <w:sz w:val="18"/>
          <w:szCs w:val="18"/>
          <w:u w:val="single"/>
        </w:rPr>
        <w:t xml:space="preserve"> </w:t>
      </w:r>
      <w:r w:rsidRPr="00CC7CB6">
        <w:rPr>
          <w:rFonts w:ascii="Arial" w:hAnsi="Arial" w:cs="Arial"/>
          <w:b/>
          <w:sz w:val="18"/>
          <w:szCs w:val="18"/>
          <w:u w:val="single"/>
        </w:rPr>
        <w:t>RNI</w:t>
      </w:r>
      <w:r>
        <w:rPr>
          <w:rFonts w:ascii="Arial" w:hAnsi="Arial" w:cs="Arial"/>
          <w:sz w:val="18"/>
          <w:szCs w:val="18"/>
          <w:u w:val="single"/>
        </w:rPr>
        <w:t> </w:t>
      </w:r>
      <w:r w:rsidRPr="00D6034E">
        <w:rPr>
          <w:rFonts w:ascii="Arial" w:hAnsi="Arial" w:cs="Arial"/>
          <w:sz w:val="18"/>
          <w:szCs w:val="18"/>
        </w:rPr>
        <w:t>:</w:t>
      </w:r>
      <w:r>
        <w:rPr>
          <w:rFonts w:ascii="Arial" w:hAnsi="Arial" w:cs="Arial"/>
          <w:sz w:val="18"/>
          <w:szCs w:val="18"/>
        </w:rPr>
        <w:t xml:space="preserve"> </w:t>
      </w:r>
      <w:ins w:id="37" w:author="LAVASTRE Valérie" w:date="2019-08-13T15:07:00Z">
        <w:r w:rsidR="002B2086">
          <w:rPr>
            <w:rFonts w:ascii="Arial" w:hAnsi="Arial" w:cs="Arial"/>
            <w:sz w:val="18"/>
            <w:szCs w:val="18"/>
          </w:rPr>
          <w:t>D</w:t>
        </w:r>
      </w:ins>
      <w:del w:id="38" w:author="LAVASTRE Valérie" w:date="2019-08-13T15:07:00Z">
        <w:r w:rsidDel="002B2086">
          <w:rPr>
            <w:rFonts w:ascii="Arial" w:hAnsi="Arial" w:cs="Arial"/>
            <w:sz w:val="18"/>
            <w:szCs w:val="18"/>
          </w:rPr>
          <w:delText>d</w:delText>
        </w:r>
      </w:del>
      <w:r>
        <w:rPr>
          <w:rFonts w:ascii="Arial" w:hAnsi="Arial" w:cs="Arial"/>
          <w:sz w:val="18"/>
          <w:szCs w:val="18"/>
        </w:rPr>
        <w:t>écrire le caractère collaboratif national et international de ce projet.</w:t>
      </w:r>
    </w:p>
    <w:p w14:paraId="0892F2BF" w14:textId="77777777" w:rsidR="002B2086" w:rsidRDefault="002B2086" w:rsidP="002B2086">
      <w:pPr>
        <w:keepNext/>
        <w:tabs>
          <w:tab w:val="left" w:pos="426"/>
        </w:tabs>
        <w:spacing w:after="80"/>
        <w:jc w:val="both"/>
        <w:rPr>
          <w:ins w:id="39" w:author="LAVASTRE Valérie" w:date="2019-08-13T15:09:00Z"/>
          <w:rFonts w:ascii="Arial" w:hAnsi="Arial" w:cs="Arial"/>
          <w:b/>
          <w:sz w:val="18"/>
          <w:szCs w:val="18"/>
          <w:u w:val="single"/>
        </w:rPr>
      </w:pPr>
    </w:p>
    <w:p w14:paraId="6F08C032" w14:textId="2E1F79DE" w:rsidR="00C86833" w:rsidRDefault="00E94E8F" w:rsidP="002B2086">
      <w:pPr>
        <w:keepNext/>
        <w:tabs>
          <w:tab w:val="left" w:pos="426"/>
        </w:tabs>
        <w:spacing w:after="80"/>
        <w:jc w:val="both"/>
        <w:rPr>
          <w:rFonts w:ascii="Arial" w:hAnsi="Arial" w:cs="Arial"/>
          <w:sz w:val="18"/>
          <w:szCs w:val="18"/>
          <w:u w:val="single"/>
        </w:rPr>
      </w:pPr>
      <w:r w:rsidRPr="00CC7CB6">
        <w:rPr>
          <w:rFonts w:ascii="Arial" w:hAnsi="Arial" w:cs="Arial"/>
          <w:b/>
          <w:sz w:val="18"/>
          <w:szCs w:val="18"/>
          <w:u w:val="single"/>
        </w:rPr>
        <w:t xml:space="preserve">Programme </w:t>
      </w:r>
      <w:r w:rsidR="00250ADF">
        <w:rPr>
          <w:rFonts w:ascii="Arial" w:hAnsi="Arial" w:cs="Arial"/>
          <w:b/>
          <w:sz w:val="18"/>
          <w:szCs w:val="18"/>
          <w:u w:val="single"/>
        </w:rPr>
        <w:t xml:space="preserve"> </w:t>
      </w:r>
      <w:r w:rsidRPr="00CC7CB6">
        <w:rPr>
          <w:rFonts w:ascii="Arial" w:hAnsi="Arial" w:cs="Arial"/>
          <w:b/>
          <w:sz w:val="18"/>
          <w:szCs w:val="18"/>
          <w:u w:val="single"/>
        </w:rPr>
        <w:t>DMLA</w:t>
      </w:r>
      <w:r w:rsidRPr="00D9490B">
        <w:rPr>
          <w:rFonts w:ascii="Arial" w:hAnsi="Arial" w:cs="Arial"/>
          <w:sz w:val="18"/>
          <w:szCs w:val="18"/>
        </w:rPr>
        <w:t xml:space="preserve">: </w:t>
      </w:r>
      <w:ins w:id="40" w:author="LAVASTRE Valérie" w:date="2019-08-13T15:07:00Z">
        <w:r w:rsidR="002B2086">
          <w:rPr>
            <w:rFonts w:ascii="Arial" w:hAnsi="Arial" w:cs="Arial"/>
            <w:sz w:val="18"/>
            <w:szCs w:val="18"/>
          </w:rPr>
          <w:t>D</w:t>
        </w:r>
      </w:ins>
      <w:del w:id="41" w:author="LAVASTRE Valérie" w:date="2019-08-13T15:07:00Z">
        <w:r w:rsidR="00F96C1B" w:rsidDel="002B2086">
          <w:rPr>
            <w:rFonts w:ascii="Arial" w:hAnsi="Arial" w:cs="Arial"/>
            <w:sz w:val="18"/>
            <w:szCs w:val="18"/>
          </w:rPr>
          <w:delText>d</w:delText>
        </w:r>
      </w:del>
      <w:r w:rsidRPr="00D9490B">
        <w:rPr>
          <w:rFonts w:ascii="Arial" w:hAnsi="Arial" w:cs="Arial"/>
          <w:sz w:val="18"/>
          <w:szCs w:val="18"/>
        </w:rPr>
        <w:t xml:space="preserve">écrire </w:t>
      </w:r>
      <w:r w:rsidRPr="00D9490B">
        <w:rPr>
          <w:rFonts w:ascii="Arial" w:hAnsi="Arial" w:cs="Arial"/>
          <w:iCs/>
          <w:sz w:val="18"/>
          <w:szCs w:val="18"/>
        </w:rPr>
        <w:t>l’impact de cette recherche sur la progression des connaissances scientifiques en</w:t>
      </w:r>
      <w:r w:rsidR="00F4530D" w:rsidRPr="00D9490B">
        <w:rPr>
          <w:rFonts w:ascii="Arial" w:hAnsi="Arial" w:cs="Arial"/>
          <w:iCs/>
          <w:sz w:val="18"/>
          <w:szCs w:val="18"/>
        </w:rPr>
        <w:t xml:space="preserve"> DMLA (</w:t>
      </w:r>
      <w:r w:rsidR="005D67AE" w:rsidRPr="00D9490B">
        <w:rPr>
          <w:rFonts w:ascii="Arial" w:hAnsi="Arial" w:cs="Arial"/>
          <w:iCs/>
          <w:sz w:val="18"/>
          <w:szCs w:val="18"/>
        </w:rPr>
        <w:t>po</w:t>
      </w:r>
      <w:r w:rsidRPr="00D9490B">
        <w:rPr>
          <w:rFonts w:ascii="Arial" w:hAnsi="Arial" w:cs="Arial"/>
          <w:iCs/>
          <w:sz w:val="18"/>
          <w:szCs w:val="18"/>
        </w:rPr>
        <w:t>ur</w:t>
      </w:r>
      <w:r w:rsidR="00F4530D" w:rsidRPr="00D9490B">
        <w:rPr>
          <w:rFonts w:ascii="Arial" w:hAnsi="Arial" w:cs="Arial"/>
          <w:iCs/>
          <w:sz w:val="18"/>
          <w:szCs w:val="18"/>
        </w:rPr>
        <w:t xml:space="preserve"> l’amélioration des traitements, </w:t>
      </w:r>
      <w:r w:rsidRPr="00D9490B">
        <w:rPr>
          <w:rFonts w:ascii="Arial" w:hAnsi="Arial" w:cs="Arial"/>
          <w:iCs/>
          <w:sz w:val="18"/>
          <w:szCs w:val="18"/>
        </w:rPr>
        <w:t xml:space="preserve">la prévention </w:t>
      </w:r>
      <w:r w:rsidR="00F4530D" w:rsidRPr="00D9490B">
        <w:rPr>
          <w:rFonts w:ascii="Arial" w:hAnsi="Arial" w:cs="Arial"/>
          <w:iCs/>
          <w:sz w:val="18"/>
          <w:szCs w:val="18"/>
        </w:rPr>
        <w:t>et/ou</w:t>
      </w:r>
      <w:r w:rsidRPr="00D9490B">
        <w:rPr>
          <w:rFonts w:ascii="Arial" w:hAnsi="Arial" w:cs="Arial"/>
          <w:iCs/>
          <w:sz w:val="18"/>
          <w:szCs w:val="18"/>
        </w:rPr>
        <w:t xml:space="preserve"> réadaptation des sujets atteints de DMLA</w:t>
      </w:r>
      <w:r w:rsidR="00F4530D" w:rsidRPr="00D9490B">
        <w:rPr>
          <w:rFonts w:ascii="Arial" w:hAnsi="Arial" w:cs="Arial"/>
          <w:iCs/>
          <w:sz w:val="18"/>
          <w:szCs w:val="18"/>
        </w:rPr>
        <w:t>)</w:t>
      </w:r>
      <w:r w:rsidR="00D9490B" w:rsidRPr="00D9490B">
        <w:rPr>
          <w:rFonts w:ascii="Arial" w:hAnsi="Arial" w:cs="Arial"/>
          <w:sz w:val="18"/>
          <w:szCs w:val="18"/>
        </w:rPr>
        <w:t>, ainsi que son rôle dans le recrutement et le développement d’une masse critique de chercheurs en DMLA au Québec et dans la consolidation de la place du Québec dans le domaine de la recherche sur la DMLA au Canada et sur la scène internationale</w:t>
      </w:r>
      <w:r w:rsidR="00D9490B">
        <w:rPr>
          <w:rFonts w:ascii="Arial" w:hAnsi="Arial" w:cs="Arial"/>
          <w:sz w:val="18"/>
          <w:szCs w:val="18"/>
        </w:rPr>
        <w:t>.</w:t>
      </w:r>
    </w:p>
    <w:p w14:paraId="4DC54394" w14:textId="77777777" w:rsidR="00C60B5A" w:rsidRPr="00616FAE" w:rsidRDefault="00904D32" w:rsidP="000963FE">
      <w:pPr>
        <w:tabs>
          <w:tab w:val="left" w:pos="993"/>
        </w:tabs>
        <w:jc w:val="center"/>
        <w:rPr>
          <w:rFonts w:ascii="Arial" w:hAnsi="Arial" w:cs="Arial"/>
          <w:sz w:val="18"/>
          <w:szCs w:val="18"/>
        </w:rPr>
      </w:pPr>
      <w:r w:rsidRPr="00616FAE">
        <w:rPr>
          <w:rFonts w:ascii="Arial" w:hAnsi="Arial" w:cs="Arial"/>
          <w:sz w:val="18"/>
          <w:szCs w:val="18"/>
        </w:rPr>
        <w:t>*   *   *</w:t>
      </w:r>
    </w:p>
    <w:p w14:paraId="19F8E175" w14:textId="77777777" w:rsidR="006E50CE" w:rsidRDefault="0025703E" w:rsidP="000963FE">
      <w:pPr>
        <w:tabs>
          <w:tab w:val="left" w:pos="993"/>
        </w:tabs>
        <w:jc w:val="both"/>
        <w:rPr>
          <w:rFonts w:ascii="Arial" w:hAnsi="Arial" w:cs="Arial"/>
          <w:sz w:val="18"/>
          <w:szCs w:val="18"/>
        </w:rPr>
      </w:pPr>
      <w:r w:rsidRPr="0025703E">
        <w:rPr>
          <w:rFonts w:ascii="Arial" w:hAnsi="Arial" w:cs="Arial"/>
          <w:sz w:val="18"/>
          <w:szCs w:val="18"/>
        </w:rPr>
        <w:t xml:space="preserve">Les </w:t>
      </w:r>
      <w:r>
        <w:rPr>
          <w:rFonts w:ascii="Arial" w:hAnsi="Arial" w:cs="Arial"/>
          <w:sz w:val="18"/>
          <w:szCs w:val="18"/>
        </w:rPr>
        <w:t>rapports scientifiques</w:t>
      </w:r>
      <w:r w:rsidRPr="0025703E">
        <w:rPr>
          <w:rFonts w:ascii="Arial" w:hAnsi="Arial" w:cs="Arial"/>
          <w:sz w:val="18"/>
          <w:szCs w:val="18"/>
        </w:rPr>
        <w:t xml:space="preserve"> seront évaluées selon les mêmes critères de performance que ceux établis par le FRQS pour l’évaluation de ses Réseaux thématiques, </w:t>
      </w:r>
      <w:r w:rsidR="006E50CE">
        <w:rPr>
          <w:rFonts w:ascii="Arial" w:hAnsi="Arial" w:cs="Arial"/>
          <w:sz w:val="18"/>
          <w:szCs w:val="18"/>
        </w:rPr>
        <w:t>tel que listés ci-dessous.</w:t>
      </w:r>
      <w:r w:rsidRPr="0025703E">
        <w:rPr>
          <w:rFonts w:ascii="Arial" w:hAnsi="Arial" w:cs="Arial"/>
          <w:sz w:val="18"/>
          <w:szCs w:val="18"/>
        </w:rPr>
        <w:t xml:space="preserve"> </w:t>
      </w:r>
    </w:p>
    <w:p w14:paraId="5BC13524" w14:textId="2B1FE976" w:rsidR="0015237B" w:rsidRPr="00EC148D" w:rsidRDefault="006E50CE" w:rsidP="000963FE">
      <w:pPr>
        <w:tabs>
          <w:tab w:val="left" w:pos="993"/>
        </w:tabs>
        <w:jc w:val="both"/>
        <w:rPr>
          <w:rFonts w:ascii="Arial" w:hAnsi="Arial" w:cs="Arial"/>
          <w:b/>
          <w:sz w:val="18"/>
          <w:szCs w:val="18"/>
        </w:rPr>
      </w:pPr>
      <w:r w:rsidRPr="006E50CE">
        <w:rPr>
          <w:rFonts w:ascii="Arial" w:hAnsi="Arial" w:cs="Arial"/>
          <w:b/>
          <w:sz w:val="18"/>
          <w:szCs w:val="18"/>
        </w:rPr>
        <w:t>S</w:t>
      </w:r>
      <w:r>
        <w:rPr>
          <w:rFonts w:ascii="Arial" w:hAnsi="Arial" w:cs="Arial"/>
          <w:b/>
          <w:sz w:val="18"/>
          <w:szCs w:val="18"/>
        </w:rPr>
        <w:t>’</w:t>
      </w:r>
      <w:r w:rsidRPr="006E50CE">
        <w:rPr>
          <w:rFonts w:ascii="Arial" w:hAnsi="Arial" w:cs="Arial"/>
          <w:b/>
          <w:sz w:val="18"/>
          <w:szCs w:val="18"/>
        </w:rPr>
        <w:t>il vous plait</w:t>
      </w:r>
      <w:r>
        <w:rPr>
          <w:rFonts w:ascii="Arial" w:hAnsi="Arial" w:cs="Arial"/>
          <w:sz w:val="18"/>
          <w:szCs w:val="18"/>
        </w:rPr>
        <w:t xml:space="preserve">, </w:t>
      </w:r>
      <w:r w:rsidR="00721435" w:rsidRPr="00721435">
        <w:rPr>
          <w:rFonts w:ascii="Arial" w:hAnsi="Arial" w:cs="Arial"/>
          <w:b/>
          <w:sz w:val="18"/>
          <w:szCs w:val="18"/>
        </w:rPr>
        <w:t xml:space="preserve">répondre à chacun des items </w:t>
      </w:r>
      <w:r>
        <w:rPr>
          <w:rFonts w:ascii="Arial" w:hAnsi="Arial" w:cs="Arial"/>
          <w:b/>
          <w:sz w:val="18"/>
          <w:szCs w:val="18"/>
        </w:rPr>
        <w:t>ci-dessous</w:t>
      </w:r>
      <w:r w:rsidR="00721435" w:rsidRPr="00721435">
        <w:rPr>
          <w:rFonts w:ascii="Arial" w:hAnsi="Arial" w:cs="Arial"/>
          <w:b/>
          <w:sz w:val="18"/>
          <w:szCs w:val="18"/>
        </w:rPr>
        <w:t xml:space="preserve"> </w:t>
      </w:r>
      <w:r w:rsidR="008F4297">
        <w:rPr>
          <w:rFonts w:ascii="Arial" w:hAnsi="Arial" w:cs="Arial"/>
          <w:b/>
          <w:sz w:val="18"/>
          <w:szCs w:val="18"/>
        </w:rPr>
        <w:t>lorsqu’</w:t>
      </w:r>
      <w:r w:rsidR="00721435" w:rsidRPr="00721435">
        <w:rPr>
          <w:rFonts w:ascii="Arial" w:hAnsi="Arial" w:cs="Arial"/>
          <w:b/>
          <w:sz w:val="18"/>
          <w:szCs w:val="18"/>
        </w:rPr>
        <w:t>applicabl</w:t>
      </w:r>
      <w:r>
        <w:rPr>
          <w:rFonts w:ascii="Arial" w:hAnsi="Arial" w:cs="Arial"/>
          <w:b/>
          <w:sz w:val="18"/>
          <w:szCs w:val="18"/>
        </w:rPr>
        <w:t>e.</w:t>
      </w:r>
    </w:p>
    <w:p w14:paraId="14076113" w14:textId="63A11BF0" w:rsidR="00635192" w:rsidRDefault="00635192" w:rsidP="000963FE">
      <w:pPr>
        <w:tabs>
          <w:tab w:val="left" w:pos="567"/>
        </w:tabs>
        <w:jc w:val="both"/>
        <w:rPr>
          <w:rFonts w:ascii="Arial" w:hAnsi="Arial" w:cs="Arial"/>
          <w:sz w:val="18"/>
          <w:szCs w:val="18"/>
        </w:rPr>
      </w:pPr>
    </w:p>
    <w:p w14:paraId="1E208131" w14:textId="7493B40E" w:rsidR="00C41F62" w:rsidRPr="00260C8F" w:rsidRDefault="00721435" w:rsidP="00B71694">
      <w:pPr>
        <w:pStyle w:val="Paragraphedeliste"/>
        <w:numPr>
          <w:ilvl w:val="0"/>
          <w:numId w:val="38"/>
        </w:numPr>
        <w:tabs>
          <w:tab w:val="left" w:pos="567"/>
        </w:tabs>
        <w:spacing w:line="259" w:lineRule="exact"/>
        <w:ind w:left="567" w:hanging="567"/>
        <w:jc w:val="both"/>
        <w:rPr>
          <w:rFonts w:ascii="Arial" w:hAnsi="Arial" w:cs="Arial"/>
          <w:sz w:val="18"/>
          <w:szCs w:val="18"/>
        </w:rPr>
      </w:pPr>
      <w:r w:rsidRPr="00260C8F">
        <w:rPr>
          <w:rFonts w:ascii="Arial" w:hAnsi="Arial" w:cs="Arial"/>
          <w:sz w:val="18"/>
          <w:szCs w:val="18"/>
        </w:rPr>
        <w:t>E</w:t>
      </w:r>
      <w:r w:rsidR="0015237B" w:rsidRPr="00260C8F">
        <w:rPr>
          <w:rFonts w:ascii="Arial" w:hAnsi="Arial" w:cs="Arial"/>
          <w:sz w:val="18"/>
          <w:szCs w:val="18"/>
        </w:rPr>
        <w:t>ffets levier</w:t>
      </w:r>
      <w:r w:rsidR="00260C8F">
        <w:rPr>
          <w:rFonts w:ascii="Arial" w:hAnsi="Arial" w:cs="Arial"/>
          <w:sz w:val="18"/>
          <w:szCs w:val="18"/>
        </w:rPr>
        <w:t>s</w:t>
      </w:r>
      <w:r w:rsidR="00CD77C2" w:rsidRPr="00260C8F">
        <w:rPr>
          <w:rFonts w:ascii="Arial" w:hAnsi="Arial" w:cs="Arial"/>
          <w:sz w:val="18"/>
          <w:szCs w:val="18"/>
        </w:rPr>
        <w:t xml:space="preserve"> </w:t>
      </w:r>
      <w:r w:rsidR="0015237B" w:rsidRPr="00260C8F">
        <w:rPr>
          <w:rFonts w:ascii="Arial" w:hAnsi="Arial" w:cs="Arial"/>
          <w:sz w:val="18"/>
          <w:szCs w:val="18"/>
        </w:rPr>
        <w:t xml:space="preserve">(subventions, investissements publics ou privés, </w:t>
      </w:r>
      <w:r w:rsidR="00CD77C2" w:rsidRPr="00260C8F">
        <w:rPr>
          <w:rFonts w:ascii="Arial" w:hAnsi="Arial" w:cs="Arial"/>
          <w:sz w:val="18"/>
          <w:szCs w:val="18"/>
        </w:rPr>
        <w:t xml:space="preserve">partenariat </w:t>
      </w:r>
      <w:r w:rsidR="00C60B5A" w:rsidRPr="00260C8F">
        <w:rPr>
          <w:rFonts w:ascii="Arial" w:hAnsi="Arial" w:cs="Arial"/>
          <w:sz w:val="18"/>
          <w:szCs w:val="18"/>
        </w:rPr>
        <w:t>avec l’industrie biopharmaceutique</w:t>
      </w:r>
      <w:r w:rsidR="00D8603F">
        <w:rPr>
          <w:rFonts w:ascii="Arial" w:hAnsi="Arial" w:cs="Arial"/>
          <w:sz w:val="18"/>
          <w:szCs w:val="18"/>
        </w:rPr>
        <w:t xml:space="preserve"> ou autres</w:t>
      </w:r>
      <w:r w:rsidR="0015237B" w:rsidRPr="00260C8F">
        <w:rPr>
          <w:rFonts w:ascii="Arial" w:hAnsi="Arial" w:cs="Arial"/>
          <w:sz w:val="18"/>
          <w:szCs w:val="18"/>
        </w:rPr>
        <w:t>)</w:t>
      </w:r>
      <w:r w:rsidR="001608D0" w:rsidRPr="00260C8F">
        <w:rPr>
          <w:rFonts w:ascii="Arial" w:hAnsi="Arial" w:cs="Arial"/>
          <w:sz w:val="18"/>
          <w:szCs w:val="18"/>
        </w:rPr>
        <w:t xml:space="preserve">. </w:t>
      </w:r>
    </w:p>
    <w:p w14:paraId="600909D8" w14:textId="5D62728F" w:rsidR="00CD77C2" w:rsidRPr="00616FAE" w:rsidRDefault="00721435" w:rsidP="00B71694">
      <w:pPr>
        <w:pStyle w:val="Paragraphedeliste"/>
        <w:numPr>
          <w:ilvl w:val="1"/>
          <w:numId w:val="38"/>
        </w:numPr>
        <w:tabs>
          <w:tab w:val="left" w:pos="567"/>
        </w:tabs>
        <w:ind w:left="1418" w:hanging="425"/>
        <w:jc w:val="both"/>
        <w:rPr>
          <w:rFonts w:ascii="Arial" w:hAnsi="Arial" w:cs="Arial"/>
          <w:sz w:val="18"/>
          <w:szCs w:val="18"/>
        </w:rPr>
      </w:pPr>
      <w:r>
        <w:rPr>
          <w:rFonts w:ascii="Arial" w:hAnsi="Arial" w:cs="Arial"/>
          <w:sz w:val="18"/>
          <w:szCs w:val="18"/>
        </w:rPr>
        <w:t>P</w:t>
      </w:r>
      <w:r w:rsidR="00CD77C2" w:rsidRPr="00616FAE">
        <w:rPr>
          <w:rFonts w:ascii="Arial" w:hAnsi="Arial" w:cs="Arial"/>
          <w:sz w:val="18"/>
          <w:szCs w:val="18"/>
        </w:rPr>
        <w:t>réciser</w:t>
      </w:r>
      <w:r w:rsidR="00C41F62" w:rsidRPr="00616FAE">
        <w:rPr>
          <w:rFonts w:ascii="Arial" w:hAnsi="Arial" w:cs="Arial"/>
          <w:sz w:val="18"/>
          <w:szCs w:val="18"/>
        </w:rPr>
        <w:t xml:space="preserve"> </w:t>
      </w:r>
      <w:r w:rsidR="0004452C" w:rsidRPr="00616FAE">
        <w:rPr>
          <w:rFonts w:ascii="Arial" w:hAnsi="Arial" w:cs="Arial"/>
          <w:sz w:val="18"/>
          <w:szCs w:val="18"/>
        </w:rPr>
        <w:t>le tit</w:t>
      </w:r>
      <w:r w:rsidR="00C41F62" w:rsidRPr="00616FAE">
        <w:rPr>
          <w:rFonts w:ascii="Arial" w:hAnsi="Arial" w:cs="Arial"/>
          <w:sz w:val="18"/>
          <w:szCs w:val="18"/>
        </w:rPr>
        <w:t>re de la subvention</w:t>
      </w:r>
      <w:r w:rsidR="00CD77C2" w:rsidRPr="00616FAE">
        <w:rPr>
          <w:rFonts w:ascii="Arial" w:hAnsi="Arial" w:cs="Arial"/>
          <w:sz w:val="18"/>
          <w:szCs w:val="18"/>
        </w:rPr>
        <w:t>, les auteurs, l’organisme</w:t>
      </w:r>
      <w:r w:rsidR="0004452C" w:rsidRPr="00616FAE">
        <w:rPr>
          <w:rFonts w:ascii="Arial" w:hAnsi="Arial" w:cs="Arial"/>
          <w:sz w:val="18"/>
          <w:szCs w:val="18"/>
        </w:rPr>
        <w:t xml:space="preserve"> subventionnaire, les dates de début et de fin et</w:t>
      </w:r>
      <w:r w:rsidR="001608D0" w:rsidRPr="00616FAE">
        <w:rPr>
          <w:rFonts w:ascii="Arial" w:hAnsi="Arial" w:cs="Arial"/>
          <w:sz w:val="18"/>
          <w:szCs w:val="18"/>
        </w:rPr>
        <w:t xml:space="preserve"> les montants</w:t>
      </w:r>
      <w:r w:rsidR="0004452C" w:rsidRPr="00616FAE">
        <w:rPr>
          <w:rFonts w:ascii="Arial" w:hAnsi="Arial" w:cs="Arial"/>
          <w:sz w:val="18"/>
          <w:szCs w:val="18"/>
        </w:rPr>
        <w:t xml:space="preserve"> par année</w:t>
      </w:r>
    </w:p>
    <w:p w14:paraId="55CB8387" w14:textId="2BA6EE8E" w:rsidR="0015237B" w:rsidRPr="00616FAE" w:rsidRDefault="00721435" w:rsidP="00B71694">
      <w:pPr>
        <w:pStyle w:val="Paragraphedeliste"/>
        <w:numPr>
          <w:ilvl w:val="1"/>
          <w:numId w:val="38"/>
        </w:numPr>
        <w:tabs>
          <w:tab w:val="left" w:pos="567"/>
        </w:tabs>
        <w:ind w:left="1418" w:hanging="425"/>
        <w:jc w:val="both"/>
        <w:rPr>
          <w:rFonts w:ascii="Arial" w:hAnsi="Arial" w:cs="Arial"/>
          <w:sz w:val="18"/>
          <w:szCs w:val="18"/>
        </w:rPr>
      </w:pPr>
      <w:r>
        <w:rPr>
          <w:rFonts w:ascii="Arial" w:hAnsi="Arial" w:cs="Arial"/>
          <w:sz w:val="18"/>
          <w:szCs w:val="18"/>
        </w:rPr>
        <w:t>E</w:t>
      </w:r>
      <w:r w:rsidR="002A74C5" w:rsidRPr="00616FAE">
        <w:rPr>
          <w:rFonts w:ascii="Arial" w:hAnsi="Arial" w:cs="Arial"/>
          <w:sz w:val="18"/>
          <w:szCs w:val="18"/>
        </w:rPr>
        <w:t xml:space="preserve">xpliquer </w:t>
      </w:r>
      <w:r w:rsidR="00343CD3" w:rsidRPr="00616FAE">
        <w:rPr>
          <w:rFonts w:ascii="Arial" w:hAnsi="Arial" w:cs="Arial"/>
          <w:sz w:val="18"/>
          <w:szCs w:val="18"/>
        </w:rPr>
        <w:t xml:space="preserve">sommairement </w:t>
      </w:r>
      <w:r w:rsidR="002A74C5" w:rsidRPr="00616FAE">
        <w:rPr>
          <w:rFonts w:ascii="Arial" w:hAnsi="Arial" w:cs="Arial"/>
          <w:sz w:val="18"/>
          <w:szCs w:val="18"/>
        </w:rPr>
        <w:t>en quoi le RRSV a facilité l’octroi</w:t>
      </w:r>
    </w:p>
    <w:p w14:paraId="7B81A6A2" w14:textId="4385DDF0" w:rsidR="00CD77C2" w:rsidRPr="00616FAE" w:rsidRDefault="008F4297" w:rsidP="00B71694">
      <w:pPr>
        <w:pStyle w:val="Paragraphedeliste"/>
        <w:numPr>
          <w:ilvl w:val="1"/>
          <w:numId w:val="38"/>
        </w:numPr>
        <w:tabs>
          <w:tab w:val="left" w:pos="709"/>
        </w:tabs>
        <w:ind w:left="1418" w:hanging="425"/>
        <w:jc w:val="both"/>
        <w:rPr>
          <w:rFonts w:ascii="Arial" w:hAnsi="Arial" w:cs="Arial"/>
          <w:sz w:val="18"/>
          <w:szCs w:val="18"/>
        </w:rPr>
      </w:pPr>
      <w:r>
        <w:rPr>
          <w:rFonts w:ascii="Arial" w:hAnsi="Arial" w:cs="Arial"/>
          <w:sz w:val="18"/>
          <w:szCs w:val="18"/>
        </w:rPr>
        <w:t>S</w:t>
      </w:r>
      <w:r w:rsidR="00CD77C2" w:rsidRPr="00616FAE">
        <w:rPr>
          <w:rFonts w:ascii="Arial" w:hAnsi="Arial" w:cs="Arial"/>
          <w:sz w:val="18"/>
          <w:szCs w:val="18"/>
        </w:rPr>
        <w:t xml:space="preserve">’il s’agit d’un partenariat « in kind », le décrire et estimer </w:t>
      </w:r>
      <w:r w:rsidR="0074064E">
        <w:rPr>
          <w:rFonts w:ascii="Arial" w:hAnsi="Arial" w:cs="Arial"/>
          <w:sz w:val="18"/>
          <w:szCs w:val="18"/>
        </w:rPr>
        <w:t>le</w:t>
      </w:r>
      <w:r w:rsidR="00D8603F">
        <w:rPr>
          <w:rFonts w:ascii="Arial" w:hAnsi="Arial" w:cs="Arial"/>
          <w:sz w:val="18"/>
          <w:szCs w:val="18"/>
        </w:rPr>
        <w:t xml:space="preserve"> montant</w:t>
      </w:r>
    </w:p>
    <w:p w14:paraId="1A6C9BE6" w14:textId="126926FD" w:rsidR="002D7906" w:rsidRDefault="002D7906"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Pr>
          <w:rFonts w:ascii="Arial" w:hAnsi="Arial" w:cs="Arial"/>
          <w:sz w:val="18"/>
          <w:szCs w:val="18"/>
        </w:rPr>
        <w:t>D</w:t>
      </w:r>
      <w:r w:rsidR="00C60B5A" w:rsidRPr="003B1C36">
        <w:rPr>
          <w:rFonts w:ascii="Arial" w:hAnsi="Arial" w:cs="Arial"/>
          <w:sz w:val="18"/>
          <w:szCs w:val="18"/>
        </w:rPr>
        <w:t>éveloppement d’initiatives</w:t>
      </w:r>
      <w:r w:rsidR="00945DEC" w:rsidRPr="003B1C36">
        <w:rPr>
          <w:rFonts w:ascii="Arial" w:hAnsi="Arial" w:cs="Arial"/>
          <w:sz w:val="18"/>
          <w:szCs w:val="18"/>
        </w:rPr>
        <w:t xml:space="preserve"> stratégiques et structurantes</w:t>
      </w:r>
    </w:p>
    <w:p w14:paraId="37E297D4" w14:textId="720A285F" w:rsidR="0015237B" w:rsidRPr="003B1C36" w:rsidRDefault="002D7906"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Pr>
          <w:rFonts w:ascii="Arial" w:hAnsi="Arial" w:cs="Arial"/>
          <w:sz w:val="18"/>
          <w:szCs w:val="18"/>
        </w:rPr>
        <w:t>R</w:t>
      </w:r>
      <w:r w:rsidR="0015237B" w:rsidRPr="003B1C36">
        <w:rPr>
          <w:rFonts w:ascii="Arial" w:hAnsi="Arial" w:cs="Arial"/>
          <w:sz w:val="18"/>
          <w:szCs w:val="18"/>
        </w:rPr>
        <w:t>ayonnement au</w:t>
      </w:r>
      <w:r w:rsidR="00D8603F">
        <w:rPr>
          <w:rFonts w:ascii="Arial" w:hAnsi="Arial" w:cs="Arial"/>
          <w:sz w:val="18"/>
          <w:szCs w:val="18"/>
        </w:rPr>
        <w:t>x</w:t>
      </w:r>
      <w:r w:rsidR="0015237B" w:rsidRPr="003B1C36">
        <w:rPr>
          <w:rFonts w:ascii="Arial" w:hAnsi="Arial" w:cs="Arial"/>
          <w:sz w:val="18"/>
          <w:szCs w:val="18"/>
        </w:rPr>
        <w:t xml:space="preserve"> niveau</w:t>
      </w:r>
      <w:r w:rsidR="00D8603F">
        <w:rPr>
          <w:rFonts w:ascii="Arial" w:hAnsi="Arial" w:cs="Arial"/>
          <w:sz w:val="18"/>
          <w:szCs w:val="18"/>
        </w:rPr>
        <w:t>x</w:t>
      </w:r>
      <w:r w:rsidR="0015237B" w:rsidRPr="003B1C36">
        <w:rPr>
          <w:rFonts w:ascii="Arial" w:hAnsi="Arial" w:cs="Arial"/>
          <w:sz w:val="18"/>
          <w:szCs w:val="18"/>
        </w:rPr>
        <w:t xml:space="preserve"> </w:t>
      </w:r>
      <w:r w:rsidR="001E04C3" w:rsidRPr="003B1C36">
        <w:rPr>
          <w:rFonts w:ascii="Arial" w:hAnsi="Arial" w:cs="Arial"/>
          <w:sz w:val="18"/>
          <w:szCs w:val="18"/>
        </w:rPr>
        <w:t>national</w:t>
      </w:r>
      <w:r w:rsidR="0015237B" w:rsidRPr="003B1C36">
        <w:rPr>
          <w:rFonts w:ascii="Arial" w:hAnsi="Arial" w:cs="Arial"/>
          <w:sz w:val="18"/>
          <w:szCs w:val="18"/>
        </w:rPr>
        <w:t xml:space="preserve"> </w:t>
      </w:r>
      <w:r w:rsidR="0030589E" w:rsidRPr="003B1C36">
        <w:rPr>
          <w:rFonts w:ascii="Arial" w:hAnsi="Arial" w:cs="Arial"/>
          <w:sz w:val="18"/>
          <w:szCs w:val="18"/>
        </w:rPr>
        <w:t>et international</w:t>
      </w:r>
    </w:p>
    <w:p w14:paraId="67E62FFB" w14:textId="1EF572DD" w:rsidR="00260C8F" w:rsidRDefault="00721435"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sidRPr="00B8466A">
        <w:rPr>
          <w:rFonts w:ascii="Arial" w:hAnsi="Arial" w:cs="Arial"/>
          <w:sz w:val="18"/>
          <w:szCs w:val="18"/>
        </w:rPr>
        <w:t>D</w:t>
      </w:r>
      <w:r w:rsidR="005E5641" w:rsidRPr="00B8466A">
        <w:rPr>
          <w:rFonts w:ascii="Arial" w:hAnsi="Arial" w:cs="Arial"/>
          <w:sz w:val="18"/>
          <w:szCs w:val="18"/>
        </w:rPr>
        <w:t>éveloppement de biotechnologie</w:t>
      </w:r>
      <w:r w:rsidR="008F4297" w:rsidRPr="00B8466A">
        <w:rPr>
          <w:rFonts w:ascii="Arial" w:hAnsi="Arial" w:cs="Arial"/>
          <w:sz w:val="18"/>
          <w:szCs w:val="18"/>
        </w:rPr>
        <w:t>s</w:t>
      </w:r>
      <w:r w:rsidR="005E5641" w:rsidRPr="00B8466A">
        <w:rPr>
          <w:rFonts w:ascii="Arial" w:hAnsi="Arial" w:cs="Arial"/>
          <w:sz w:val="18"/>
          <w:szCs w:val="18"/>
        </w:rPr>
        <w:t> </w:t>
      </w:r>
    </w:p>
    <w:p w14:paraId="44D787AD" w14:textId="2F993A71" w:rsidR="0099773C" w:rsidRPr="00616FAE" w:rsidRDefault="00721435"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sidRPr="00B8466A">
        <w:rPr>
          <w:rFonts w:ascii="Arial" w:hAnsi="Arial" w:cs="Arial"/>
          <w:sz w:val="18"/>
          <w:szCs w:val="18"/>
        </w:rPr>
        <w:t>V</w:t>
      </w:r>
      <w:r w:rsidR="0015237B" w:rsidRPr="00B8466A">
        <w:rPr>
          <w:rFonts w:ascii="Arial" w:hAnsi="Arial" w:cs="Arial"/>
          <w:sz w:val="18"/>
          <w:szCs w:val="18"/>
        </w:rPr>
        <w:t>aleur</w:t>
      </w:r>
      <w:r w:rsidR="0030589E" w:rsidRPr="00B8466A">
        <w:rPr>
          <w:rFonts w:ascii="Arial" w:hAnsi="Arial" w:cs="Arial"/>
          <w:sz w:val="18"/>
          <w:szCs w:val="18"/>
        </w:rPr>
        <w:t xml:space="preserve"> ajoutée </w:t>
      </w:r>
      <w:r w:rsidR="0015237B" w:rsidRPr="00B8466A">
        <w:rPr>
          <w:rFonts w:ascii="Arial" w:hAnsi="Arial" w:cs="Arial"/>
          <w:sz w:val="18"/>
          <w:szCs w:val="18"/>
        </w:rPr>
        <w:t>pour</w:t>
      </w:r>
      <w:r w:rsidR="00B8466A" w:rsidRPr="00B8466A">
        <w:rPr>
          <w:rFonts w:ascii="Arial" w:hAnsi="Arial" w:cs="Arial"/>
          <w:sz w:val="18"/>
          <w:szCs w:val="18"/>
        </w:rPr>
        <w:t xml:space="preserve"> les membres du Réseau et </w:t>
      </w:r>
      <w:r w:rsidR="0015237B" w:rsidRPr="00B8466A">
        <w:rPr>
          <w:rFonts w:ascii="Arial" w:hAnsi="Arial" w:cs="Arial"/>
          <w:sz w:val="18"/>
          <w:szCs w:val="18"/>
        </w:rPr>
        <w:t>la communauté</w:t>
      </w:r>
      <w:r w:rsidR="00B8466A" w:rsidRPr="00B8466A">
        <w:rPr>
          <w:rFonts w:ascii="Arial" w:hAnsi="Arial" w:cs="Arial"/>
          <w:sz w:val="18"/>
          <w:szCs w:val="18"/>
        </w:rPr>
        <w:t xml:space="preserve"> scientifique</w:t>
      </w:r>
    </w:p>
    <w:p w14:paraId="156D2027" w14:textId="5CCED5D1" w:rsidR="0099773C" w:rsidRPr="003B1C36" w:rsidRDefault="004D6144"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D</w:t>
      </w:r>
      <w:r w:rsidR="0099773C" w:rsidRPr="003B1C36">
        <w:rPr>
          <w:rFonts w:ascii="Arial" w:hAnsi="Arial" w:cs="Arial"/>
          <w:sz w:val="18"/>
          <w:szCs w:val="18"/>
        </w:rPr>
        <w:t>éveloppement de projets et de pôles d’excellence intersectoriels</w:t>
      </w:r>
    </w:p>
    <w:p w14:paraId="03F817BC" w14:textId="77777777" w:rsidR="00FF7FA3" w:rsidRDefault="004D6144"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sidRPr="00FF7FA3">
        <w:rPr>
          <w:rFonts w:ascii="Arial" w:hAnsi="Arial" w:cs="Arial"/>
          <w:sz w:val="18"/>
          <w:szCs w:val="18"/>
        </w:rPr>
        <w:t>F</w:t>
      </w:r>
      <w:r w:rsidR="0015237B" w:rsidRPr="00FF7FA3">
        <w:rPr>
          <w:rFonts w:ascii="Arial" w:hAnsi="Arial" w:cs="Arial"/>
          <w:sz w:val="18"/>
          <w:szCs w:val="18"/>
        </w:rPr>
        <w:t>ormation de la relève</w:t>
      </w:r>
      <w:r w:rsidR="00EE2ED0" w:rsidRPr="00FF7FA3">
        <w:rPr>
          <w:rFonts w:ascii="Arial" w:hAnsi="Arial" w:cs="Arial"/>
          <w:sz w:val="18"/>
          <w:szCs w:val="18"/>
        </w:rPr>
        <w:t> </w:t>
      </w:r>
    </w:p>
    <w:p w14:paraId="4035A49C" w14:textId="5FB34436" w:rsidR="00D8603F" w:rsidRPr="00FF7FA3" w:rsidRDefault="004D6144"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sidRPr="00FF7FA3">
        <w:rPr>
          <w:rFonts w:ascii="Arial" w:hAnsi="Arial" w:cs="Arial"/>
          <w:sz w:val="18"/>
          <w:szCs w:val="18"/>
        </w:rPr>
        <w:t>P</w:t>
      </w:r>
      <w:r w:rsidR="00D65608" w:rsidRPr="00FF7FA3">
        <w:rPr>
          <w:rFonts w:ascii="Arial" w:hAnsi="Arial" w:cs="Arial"/>
          <w:sz w:val="18"/>
          <w:szCs w:val="18"/>
        </w:rPr>
        <w:t>romotion de la recherche clinique</w:t>
      </w:r>
    </w:p>
    <w:p w14:paraId="1F1E6500" w14:textId="14202CBD" w:rsidR="00635192" w:rsidRPr="00D8603F" w:rsidRDefault="00B8466A" w:rsidP="00587CA5">
      <w:pPr>
        <w:pStyle w:val="Paragraphedeliste"/>
        <w:numPr>
          <w:ilvl w:val="0"/>
          <w:numId w:val="38"/>
        </w:numPr>
        <w:tabs>
          <w:tab w:val="left" w:pos="567"/>
        </w:tabs>
        <w:spacing w:line="259" w:lineRule="exact"/>
        <w:ind w:left="567" w:hanging="567"/>
        <w:jc w:val="both"/>
        <w:rPr>
          <w:rFonts w:ascii="Arial" w:hAnsi="Arial" w:cs="Arial"/>
          <w:sz w:val="18"/>
          <w:szCs w:val="18"/>
        </w:rPr>
      </w:pPr>
      <w:r w:rsidRPr="00D8603F">
        <w:rPr>
          <w:rFonts w:ascii="Arial" w:hAnsi="Arial" w:cs="Arial"/>
          <w:sz w:val="18"/>
          <w:szCs w:val="18"/>
        </w:rPr>
        <w:t>Valeur ajoutée pour la population visée (nouveau traitement, nouveau soin de santé personnalisé, nouvelle pratique ou nouvelle politique de soins)</w:t>
      </w:r>
    </w:p>
    <w:p w14:paraId="61A8F020" w14:textId="3134902E" w:rsidR="003B54B0" w:rsidRPr="003B1C36" w:rsidRDefault="004D6144"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A</w:t>
      </w:r>
      <w:r w:rsidR="00635192" w:rsidRPr="003B1C36">
        <w:rPr>
          <w:rFonts w:ascii="Arial" w:hAnsi="Arial" w:cs="Arial"/>
          <w:sz w:val="18"/>
          <w:szCs w:val="18"/>
        </w:rPr>
        <w:t>ctivités de transfert de connaissances, de valorisati</w:t>
      </w:r>
      <w:r w:rsidR="003B54B0" w:rsidRPr="003B1C36">
        <w:rPr>
          <w:rFonts w:ascii="Arial" w:hAnsi="Arial" w:cs="Arial"/>
          <w:sz w:val="18"/>
          <w:szCs w:val="18"/>
        </w:rPr>
        <w:t>on et de diffusion grand public</w:t>
      </w:r>
      <w:r w:rsidR="00721435" w:rsidRPr="003B1C36">
        <w:rPr>
          <w:rFonts w:ascii="Arial" w:hAnsi="Arial" w:cs="Arial"/>
          <w:sz w:val="18"/>
          <w:szCs w:val="18"/>
        </w:rPr>
        <w:t> </w:t>
      </w:r>
    </w:p>
    <w:p w14:paraId="2CEEEFBB" w14:textId="07323660" w:rsidR="00B8466A" w:rsidRPr="003B1C36" w:rsidRDefault="004D6144"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L</w:t>
      </w:r>
      <w:r w:rsidR="003B54B0" w:rsidRPr="003B1C36">
        <w:rPr>
          <w:rFonts w:ascii="Arial" w:hAnsi="Arial" w:cs="Arial"/>
          <w:sz w:val="18"/>
          <w:szCs w:val="18"/>
        </w:rPr>
        <w:t>ibre accès aux résultats</w:t>
      </w:r>
    </w:p>
    <w:p w14:paraId="1E1D6F4E" w14:textId="77777777" w:rsidR="00B8466A" w:rsidRPr="003B1C36" w:rsidRDefault="00B8466A"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Souligner les “success stories”.</w:t>
      </w:r>
    </w:p>
    <w:p w14:paraId="7F1FFA19" w14:textId="77777777" w:rsidR="0015237B" w:rsidRPr="00635192" w:rsidRDefault="0015237B" w:rsidP="000963FE">
      <w:pPr>
        <w:pBdr>
          <w:bottom w:val="single" w:sz="4" w:space="1" w:color="auto"/>
        </w:pBdr>
        <w:tabs>
          <w:tab w:val="left" w:pos="567"/>
        </w:tabs>
        <w:jc w:val="both"/>
        <w:rPr>
          <w:rFonts w:ascii="Arial" w:hAnsi="Arial" w:cs="Arial"/>
          <w:sz w:val="18"/>
          <w:szCs w:val="18"/>
        </w:rPr>
      </w:pPr>
    </w:p>
    <w:p w14:paraId="2F906C50" w14:textId="77777777" w:rsidR="008D2B77" w:rsidRDefault="008D2B77" w:rsidP="000963FE">
      <w:pPr>
        <w:tabs>
          <w:tab w:val="left" w:pos="567"/>
        </w:tabs>
        <w:jc w:val="both"/>
        <w:rPr>
          <w:rFonts w:ascii="Arial" w:hAnsi="Arial" w:cs="Arial"/>
          <w:sz w:val="18"/>
          <w:szCs w:val="18"/>
        </w:rPr>
      </w:pPr>
    </w:p>
    <w:p w14:paraId="52981440" w14:textId="77777777" w:rsidR="008D2B77" w:rsidRDefault="008D2B77" w:rsidP="000963FE">
      <w:pPr>
        <w:tabs>
          <w:tab w:val="left" w:pos="567"/>
        </w:tabs>
        <w:jc w:val="both"/>
        <w:rPr>
          <w:rFonts w:ascii="Arial" w:hAnsi="Arial" w:cs="Arial"/>
          <w:sz w:val="18"/>
          <w:szCs w:val="18"/>
        </w:rPr>
      </w:pPr>
    </w:p>
    <w:p w14:paraId="2F4DB743" w14:textId="77777777" w:rsidR="008D2B77" w:rsidRDefault="008D2B77" w:rsidP="000963FE">
      <w:pPr>
        <w:tabs>
          <w:tab w:val="left" w:pos="567"/>
        </w:tabs>
        <w:jc w:val="both"/>
        <w:rPr>
          <w:rFonts w:ascii="Arial" w:hAnsi="Arial" w:cs="Arial"/>
          <w:sz w:val="18"/>
          <w:szCs w:val="18"/>
        </w:rPr>
      </w:pPr>
    </w:p>
    <w:p w14:paraId="537C6147" w14:textId="77777777" w:rsidR="008D2B77" w:rsidRDefault="008D2B77" w:rsidP="000963FE">
      <w:pPr>
        <w:tabs>
          <w:tab w:val="left" w:pos="567"/>
        </w:tabs>
        <w:jc w:val="both"/>
        <w:rPr>
          <w:rFonts w:ascii="Arial" w:hAnsi="Arial" w:cs="Arial"/>
          <w:sz w:val="18"/>
          <w:szCs w:val="18"/>
        </w:rPr>
      </w:pPr>
    </w:p>
    <w:p w14:paraId="65ACB5C2" w14:textId="77777777" w:rsidR="008D2B77" w:rsidRDefault="008D2B77" w:rsidP="000963FE">
      <w:pPr>
        <w:tabs>
          <w:tab w:val="left" w:pos="567"/>
        </w:tabs>
        <w:jc w:val="both"/>
        <w:rPr>
          <w:rFonts w:ascii="Arial" w:hAnsi="Arial" w:cs="Arial"/>
          <w:sz w:val="18"/>
          <w:szCs w:val="18"/>
        </w:rPr>
      </w:pPr>
    </w:p>
    <w:p w14:paraId="2E517D0F" w14:textId="77777777" w:rsidR="003B1C36" w:rsidRDefault="00D877FD" w:rsidP="000963FE">
      <w:pPr>
        <w:tabs>
          <w:tab w:val="left" w:pos="567"/>
        </w:tabs>
        <w:jc w:val="both"/>
        <w:rPr>
          <w:rFonts w:ascii="Arial" w:hAnsi="Arial" w:cs="Arial"/>
          <w:sz w:val="18"/>
          <w:szCs w:val="18"/>
        </w:rPr>
      </w:pPr>
      <w:r w:rsidRPr="00616FAE">
        <w:rPr>
          <w:rFonts w:ascii="Arial" w:hAnsi="Arial" w:cs="Arial"/>
          <w:sz w:val="18"/>
          <w:szCs w:val="18"/>
        </w:rPr>
        <w:br w:type="page"/>
      </w:r>
    </w:p>
    <w:p w14:paraId="08CA94CF" w14:textId="6198299E" w:rsidR="00200F53" w:rsidRPr="00D31040" w:rsidRDefault="005F34D7" w:rsidP="000963FE">
      <w:pPr>
        <w:pBdr>
          <w:top w:val="single" w:sz="4" w:space="1" w:color="auto"/>
        </w:pBdr>
        <w:tabs>
          <w:tab w:val="left" w:pos="567"/>
        </w:tabs>
        <w:jc w:val="both"/>
        <w:rPr>
          <w:rFonts w:ascii="Arial" w:hAnsi="Arial" w:cs="Arial"/>
          <w:sz w:val="20"/>
          <w:szCs w:val="18"/>
        </w:rPr>
      </w:pPr>
      <w:r w:rsidRPr="008E404A">
        <w:rPr>
          <w:rFonts w:ascii="Arial" w:hAnsi="Arial" w:cs="Arial"/>
          <w:b/>
          <w:sz w:val="20"/>
          <w:szCs w:val="18"/>
        </w:rPr>
        <w:t>PUBLICATIONS</w:t>
      </w:r>
      <w:r w:rsidR="00904D32" w:rsidRPr="008E404A">
        <w:rPr>
          <w:rFonts w:ascii="Arial" w:hAnsi="Arial" w:cs="Arial"/>
          <w:b/>
          <w:sz w:val="20"/>
          <w:szCs w:val="18"/>
        </w:rPr>
        <w:t xml:space="preserve"> </w:t>
      </w:r>
      <w:r w:rsidR="00CC7CB6">
        <w:rPr>
          <w:rFonts w:ascii="Arial" w:hAnsi="Arial" w:cs="Arial"/>
          <w:b/>
          <w:sz w:val="20"/>
          <w:szCs w:val="18"/>
        </w:rPr>
        <w:t>et COMMUNICATIONS</w:t>
      </w:r>
      <w:r w:rsidR="00904D32" w:rsidRPr="00D31040">
        <w:rPr>
          <w:rFonts w:ascii="Arial" w:hAnsi="Arial" w:cs="Arial"/>
          <w:sz w:val="20"/>
          <w:szCs w:val="18"/>
        </w:rPr>
        <w:t xml:space="preserve"> </w:t>
      </w:r>
      <w:r w:rsidR="00904D32" w:rsidRPr="00587CA5">
        <w:rPr>
          <w:rFonts w:ascii="Arial" w:hAnsi="Arial" w:cs="Arial"/>
          <w:sz w:val="18"/>
          <w:szCs w:val="18"/>
        </w:rPr>
        <w:t>(ajouter le nombre de pages nécessaires)</w:t>
      </w:r>
    </w:p>
    <w:p w14:paraId="72680BF5" w14:textId="77777777" w:rsidR="008E404A" w:rsidRPr="008E404A" w:rsidRDefault="008E404A" w:rsidP="000963FE">
      <w:pPr>
        <w:pBdr>
          <w:top w:val="single" w:sz="4" w:space="1" w:color="auto"/>
        </w:pBdr>
        <w:tabs>
          <w:tab w:val="left" w:pos="567"/>
        </w:tabs>
        <w:jc w:val="both"/>
        <w:rPr>
          <w:rFonts w:ascii="Arial" w:hAnsi="Arial" w:cs="Arial"/>
          <w:b/>
          <w:sz w:val="20"/>
          <w:szCs w:val="18"/>
        </w:rPr>
      </w:pPr>
    </w:p>
    <w:p w14:paraId="5EBB8943" w14:textId="1027C49D" w:rsidR="00C24722" w:rsidRDefault="00F938A1" w:rsidP="00885BA3">
      <w:pPr>
        <w:keepNext/>
        <w:tabs>
          <w:tab w:val="left" w:pos="426"/>
        </w:tabs>
        <w:jc w:val="both"/>
        <w:rPr>
          <w:ins w:id="42" w:author="LAVASTRE Valérie" w:date="2019-08-13T15:09:00Z"/>
          <w:rFonts w:ascii="Arial" w:hAnsi="Arial" w:cs="Arial"/>
          <w:sz w:val="18"/>
          <w:szCs w:val="18"/>
        </w:rPr>
      </w:pPr>
      <w:r w:rsidRPr="00CC7CB6">
        <w:rPr>
          <w:rFonts w:ascii="Arial" w:hAnsi="Arial" w:cs="Arial"/>
          <w:b/>
          <w:sz w:val="18"/>
          <w:szCs w:val="18"/>
          <w:u w:val="single"/>
        </w:rPr>
        <w:t xml:space="preserve">Programme </w:t>
      </w:r>
      <w:r w:rsidR="0034752C" w:rsidRPr="00CC7CB6">
        <w:rPr>
          <w:rFonts w:ascii="Arial" w:hAnsi="Arial" w:cs="Arial"/>
          <w:b/>
          <w:sz w:val="18"/>
          <w:szCs w:val="18"/>
          <w:u w:val="single"/>
        </w:rPr>
        <w:t>IF</w:t>
      </w:r>
      <w:r w:rsidR="008605DD" w:rsidRPr="00616FAE">
        <w:rPr>
          <w:rFonts w:ascii="Arial" w:hAnsi="Arial" w:cs="Arial"/>
          <w:sz w:val="18"/>
          <w:szCs w:val="18"/>
        </w:rPr>
        <w:t xml:space="preserve">: </w:t>
      </w:r>
      <w:r w:rsidR="00257BD8" w:rsidRPr="00616FAE">
        <w:rPr>
          <w:rFonts w:ascii="Arial" w:hAnsi="Arial" w:cs="Arial"/>
          <w:sz w:val="18"/>
          <w:szCs w:val="18"/>
        </w:rPr>
        <w:t xml:space="preserve">Fournir </w:t>
      </w:r>
      <w:r w:rsidR="00BF2793" w:rsidRPr="00616FAE">
        <w:rPr>
          <w:rFonts w:ascii="Arial" w:hAnsi="Arial" w:cs="Arial"/>
          <w:sz w:val="18"/>
          <w:szCs w:val="18"/>
        </w:rPr>
        <w:t xml:space="preserve">le nombre et </w:t>
      </w:r>
      <w:r w:rsidR="00DC30EE" w:rsidRPr="00616FAE">
        <w:rPr>
          <w:rFonts w:ascii="Arial" w:hAnsi="Arial" w:cs="Arial"/>
          <w:sz w:val="18"/>
          <w:szCs w:val="18"/>
        </w:rPr>
        <w:t xml:space="preserve">la liste </w:t>
      </w:r>
      <w:r w:rsidR="00E03708" w:rsidRPr="00616FAE">
        <w:rPr>
          <w:rFonts w:ascii="Arial" w:hAnsi="Arial" w:cs="Arial"/>
          <w:sz w:val="18"/>
          <w:szCs w:val="18"/>
        </w:rPr>
        <w:t>complète de TOUTES LES PUBLICATIONS</w:t>
      </w:r>
      <w:r w:rsidR="00693257" w:rsidRPr="00616FAE">
        <w:rPr>
          <w:rFonts w:ascii="Arial" w:hAnsi="Arial" w:cs="Arial"/>
          <w:sz w:val="18"/>
          <w:szCs w:val="18"/>
        </w:rPr>
        <w:t xml:space="preserve"> ET CONF</w:t>
      </w:r>
      <w:r w:rsidR="000E2B07" w:rsidRPr="00616FAE">
        <w:rPr>
          <w:rFonts w:ascii="Arial" w:hAnsi="Arial" w:cs="Arial"/>
          <w:sz w:val="18"/>
          <w:szCs w:val="18"/>
        </w:rPr>
        <w:t>ÉRENCES</w:t>
      </w:r>
      <w:r w:rsidR="00E03708" w:rsidRPr="00616FAE">
        <w:rPr>
          <w:rFonts w:ascii="Arial" w:hAnsi="Arial" w:cs="Arial"/>
          <w:sz w:val="18"/>
          <w:szCs w:val="18"/>
        </w:rPr>
        <w:t xml:space="preserve"> </w:t>
      </w:r>
      <w:r w:rsidR="004D4AD6" w:rsidRPr="00616FAE">
        <w:rPr>
          <w:rFonts w:ascii="Arial" w:hAnsi="Arial" w:cs="Arial"/>
          <w:sz w:val="18"/>
          <w:szCs w:val="18"/>
        </w:rPr>
        <w:t xml:space="preserve">ayant </w:t>
      </w:r>
      <w:r w:rsidR="00E03708" w:rsidRPr="00616FAE">
        <w:rPr>
          <w:rFonts w:ascii="Arial" w:hAnsi="Arial" w:cs="Arial"/>
          <w:sz w:val="18"/>
          <w:szCs w:val="18"/>
        </w:rPr>
        <w:t>découlé</w:t>
      </w:r>
      <w:r w:rsidR="00036040">
        <w:rPr>
          <w:rFonts w:ascii="Arial" w:hAnsi="Arial" w:cs="Arial"/>
          <w:sz w:val="18"/>
          <w:szCs w:val="18"/>
        </w:rPr>
        <w:t>es</w:t>
      </w:r>
      <w:r w:rsidR="00DC30EE" w:rsidRPr="00616FAE">
        <w:rPr>
          <w:rFonts w:ascii="Arial" w:hAnsi="Arial" w:cs="Arial"/>
          <w:sz w:val="18"/>
          <w:szCs w:val="18"/>
        </w:rPr>
        <w:t xml:space="preserve"> </w:t>
      </w:r>
      <w:r w:rsidR="00E03708" w:rsidRPr="00616FAE">
        <w:rPr>
          <w:rFonts w:ascii="Arial" w:hAnsi="Arial" w:cs="Arial"/>
          <w:iCs/>
          <w:sz w:val="18"/>
          <w:szCs w:val="18"/>
        </w:rPr>
        <w:t xml:space="preserve">directement ou indirectement de l’utilisation </w:t>
      </w:r>
      <w:r w:rsidR="00E03708" w:rsidRPr="00616FAE">
        <w:rPr>
          <w:rFonts w:ascii="Arial" w:hAnsi="Arial" w:cs="Arial"/>
          <w:sz w:val="18"/>
          <w:szCs w:val="18"/>
        </w:rPr>
        <w:t>de cette infrastructure</w:t>
      </w:r>
      <w:r w:rsidR="008B253D" w:rsidRPr="00616FAE">
        <w:rPr>
          <w:rFonts w:ascii="Arial" w:hAnsi="Arial" w:cs="Arial"/>
          <w:sz w:val="18"/>
          <w:szCs w:val="18"/>
        </w:rPr>
        <w:t xml:space="preserve"> au cours de</w:t>
      </w:r>
      <w:r w:rsidR="00E37F49">
        <w:rPr>
          <w:rFonts w:ascii="Arial" w:hAnsi="Arial" w:cs="Arial"/>
          <w:sz w:val="18"/>
          <w:szCs w:val="18"/>
        </w:rPr>
        <w:t xml:space="preserve">s années </w:t>
      </w:r>
      <w:r w:rsidR="00C017C7" w:rsidRPr="003D5F0C">
        <w:rPr>
          <w:rFonts w:ascii="Arial" w:hAnsi="Arial" w:cs="Arial"/>
          <w:sz w:val="18"/>
          <w:szCs w:val="18"/>
        </w:rPr>
        <w:t>201</w:t>
      </w:r>
      <w:r w:rsidR="00CC7CB6">
        <w:rPr>
          <w:rFonts w:ascii="Arial" w:hAnsi="Arial" w:cs="Arial"/>
          <w:sz w:val="18"/>
          <w:szCs w:val="18"/>
        </w:rPr>
        <w:t>8</w:t>
      </w:r>
      <w:r w:rsidR="00E37F49" w:rsidRPr="003D5F0C">
        <w:rPr>
          <w:rFonts w:ascii="Arial" w:hAnsi="Arial" w:cs="Arial"/>
          <w:sz w:val="18"/>
          <w:szCs w:val="18"/>
        </w:rPr>
        <w:t>-20</w:t>
      </w:r>
      <w:r w:rsidR="00CC7CB6">
        <w:rPr>
          <w:rFonts w:ascii="Arial" w:hAnsi="Arial" w:cs="Arial"/>
          <w:sz w:val="18"/>
          <w:szCs w:val="18"/>
        </w:rPr>
        <w:t>22</w:t>
      </w:r>
      <w:r w:rsidR="00AB7ADB" w:rsidRPr="003D5F0C">
        <w:rPr>
          <w:rFonts w:ascii="Arial" w:hAnsi="Arial" w:cs="Arial"/>
          <w:sz w:val="18"/>
          <w:szCs w:val="18"/>
        </w:rPr>
        <w:t>.</w:t>
      </w:r>
    </w:p>
    <w:p w14:paraId="60AE6E5C" w14:textId="77777777" w:rsidR="00885BA3" w:rsidRPr="00616FAE" w:rsidRDefault="00885BA3" w:rsidP="00885BA3">
      <w:pPr>
        <w:keepNext/>
        <w:tabs>
          <w:tab w:val="left" w:pos="426"/>
        </w:tabs>
        <w:jc w:val="both"/>
        <w:rPr>
          <w:rFonts w:ascii="Arial" w:hAnsi="Arial" w:cs="Arial"/>
          <w:sz w:val="18"/>
          <w:szCs w:val="18"/>
        </w:rPr>
      </w:pPr>
    </w:p>
    <w:p w14:paraId="5B8DB4CB" w14:textId="6FCB1F55" w:rsidR="00F17314" w:rsidRPr="00616FAE" w:rsidRDefault="00F938A1" w:rsidP="00885BA3">
      <w:pPr>
        <w:keepNext/>
        <w:tabs>
          <w:tab w:val="left" w:pos="426"/>
        </w:tabs>
        <w:jc w:val="both"/>
        <w:rPr>
          <w:rFonts w:ascii="Arial" w:hAnsi="Arial" w:cs="Arial"/>
          <w:sz w:val="18"/>
          <w:szCs w:val="18"/>
        </w:rPr>
      </w:pPr>
      <w:r w:rsidRPr="00CC7CB6">
        <w:rPr>
          <w:rFonts w:ascii="Arial" w:hAnsi="Arial" w:cs="Arial"/>
          <w:b/>
          <w:sz w:val="18"/>
          <w:szCs w:val="18"/>
          <w:u w:val="single"/>
        </w:rPr>
        <w:t>Programme</w:t>
      </w:r>
      <w:r w:rsidR="00CC7CB6">
        <w:rPr>
          <w:rFonts w:ascii="Arial" w:hAnsi="Arial" w:cs="Arial"/>
          <w:b/>
          <w:sz w:val="18"/>
          <w:szCs w:val="18"/>
          <w:u w:val="single"/>
        </w:rPr>
        <w:t>s</w:t>
      </w:r>
      <w:r w:rsidRPr="00CC7CB6">
        <w:rPr>
          <w:rFonts w:ascii="Arial" w:hAnsi="Arial" w:cs="Arial"/>
          <w:b/>
          <w:sz w:val="18"/>
          <w:szCs w:val="18"/>
          <w:u w:val="single"/>
        </w:rPr>
        <w:t xml:space="preserve"> </w:t>
      </w:r>
      <w:r w:rsidR="00CC7CB6">
        <w:rPr>
          <w:rFonts w:ascii="Arial" w:hAnsi="Arial" w:cs="Arial"/>
          <w:b/>
          <w:sz w:val="18"/>
          <w:szCs w:val="18"/>
          <w:u w:val="single"/>
        </w:rPr>
        <w:t xml:space="preserve">RNI / </w:t>
      </w:r>
      <w:r w:rsidRPr="00CC7CB6">
        <w:rPr>
          <w:rFonts w:ascii="Arial" w:hAnsi="Arial" w:cs="Arial"/>
          <w:b/>
          <w:sz w:val="18"/>
          <w:szCs w:val="18"/>
          <w:u w:val="single"/>
        </w:rPr>
        <w:t>DMLA</w:t>
      </w:r>
      <w:r w:rsidR="008605DD" w:rsidRPr="00616FAE">
        <w:rPr>
          <w:rFonts w:ascii="Arial" w:hAnsi="Arial" w:cs="Arial"/>
          <w:sz w:val="18"/>
          <w:szCs w:val="18"/>
        </w:rPr>
        <w:t xml:space="preserve">: </w:t>
      </w:r>
      <w:r w:rsidR="006A2617" w:rsidRPr="00616FAE">
        <w:rPr>
          <w:rFonts w:ascii="Arial" w:hAnsi="Arial" w:cs="Arial"/>
          <w:sz w:val="18"/>
          <w:szCs w:val="18"/>
        </w:rPr>
        <w:t>Fournir l</w:t>
      </w:r>
      <w:r w:rsidR="00BF2793" w:rsidRPr="00616FAE">
        <w:rPr>
          <w:rFonts w:ascii="Arial" w:hAnsi="Arial" w:cs="Arial"/>
          <w:sz w:val="18"/>
          <w:szCs w:val="18"/>
        </w:rPr>
        <w:t>e nombre et l</w:t>
      </w:r>
      <w:r w:rsidR="006A2617" w:rsidRPr="00616FAE">
        <w:rPr>
          <w:rFonts w:ascii="Arial" w:hAnsi="Arial" w:cs="Arial"/>
          <w:sz w:val="18"/>
          <w:szCs w:val="18"/>
        </w:rPr>
        <w:t>a liste complète de TOUTES LES PUBLICATIONS</w:t>
      </w:r>
      <w:r w:rsidRPr="00616FAE">
        <w:rPr>
          <w:rFonts w:ascii="Arial" w:hAnsi="Arial" w:cs="Arial"/>
          <w:sz w:val="18"/>
          <w:szCs w:val="18"/>
        </w:rPr>
        <w:t xml:space="preserve"> ET CONFÉRENCES</w:t>
      </w:r>
      <w:r w:rsidR="006A2617" w:rsidRPr="00616FAE">
        <w:rPr>
          <w:rFonts w:ascii="Arial" w:hAnsi="Arial" w:cs="Arial"/>
          <w:sz w:val="18"/>
          <w:szCs w:val="18"/>
        </w:rPr>
        <w:t xml:space="preserve"> ayant découlé </w:t>
      </w:r>
      <w:r w:rsidR="006A2617" w:rsidRPr="00616FAE">
        <w:rPr>
          <w:rFonts w:ascii="Arial" w:hAnsi="Arial" w:cs="Arial"/>
          <w:iCs/>
          <w:sz w:val="18"/>
          <w:szCs w:val="18"/>
        </w:rPr>
        <w:t>directement ou indirectement de la réalisation de ce projet</w:t>
      </w:r>
      <w:r w:rsidR="00F821C7" w:rsidRPr="00616FAE">
        <w:rPr>
          <w:rFonts w:ascii="Arial" w:hAnsi="Arial" w:cs="Arial"/>
          <w:sz w:val="18"/>
          <w:szCs w:val="18"/>
        </w:rPr>
        <w:t>.</w:t>
      </w:r>
    </w:p>
    <w:p w14:paraId="665DA756" w14:textId="77777777" w:rsidR="00904D32" w:rsidRPr="00616FAE" w:rsidRDefault="00904D32" w:rsidP="000963FE">
      <w:pPr>
        <w:tabs>
          <w:tab w:val="left" w:pos="993"/>
        </w:tabs>
        <w:spacing w:before="120"/>
        <w:jc w:val="center"/>
        <w:rPr>
          <w:rFonts w:ascii="Arial" w:hAnsi="Arial" w:cs="Arial"/>
          <w:sz w:val="18"/>
          <w:szCs w:val="18"/>
        </w:rPr>
      </w:pPr>
      <w:r w:rsidRPr="00616FAE">
        <w:rPr>
          <w:rFonts w:ascii="Arial" w:hAnsi="Arial" w:cs="Arial"/>
          <w:sz w:val="18"/>
          <w:szCs w:val="18"/>
        </w:rPr>
        <w:t>*   *   *</w:t>
      </w:r>
    </w:p>
    <w:p w14:paraId="489445C1" w14:textId="37EA4C2C" w:rsidR="00CB6EA4" w:rsidRPr="00616FAE" w:rsidRDefault="004D4AD6" w:rsidP="00E5549E">
      <w:pPr>
        <w:numPr>
          <w:ilvl w:val="0"/>
          <w:numId w:val="10"/>
        </w:numPr>
        <w:tabs>
          <w:tab w:val="left" w:pos="567"/>
        </w:tabs>
        <w:ind w:left="567" w:hanging="283"/>
        <w:jc w:val="both"/>
        <w:rPr>
          <w:rFonts w:ascii="Arial" w:hAnsi="Arial" w:cs="Arial"/>
          <w:bCs/>
          <w:sz w:val="18"/>
          <w:szCs w:val="18"/>
        </w:rPr>
      </w:pPr>
      <w:r w:rsidRPr="00616FAE">
        <w:rPr>
          <w:rFonts w:ascii="Arial" w:hAnsi="Arial" w:cs="Arial"/>
          <w:bCs/>
          <w:sz w:val="18"/>
          <w:szCs w:val="18"/>
        </w:rPr>
        <w:t xml:space="preserve">Regrouper </w:t>
      </w:r>
      <w:r w:rsidR="00C24722" w:rsidRPr="00616FAE">
        <w:rPr>
          <w:rFonts w:ascii="Arial" w:hAnsi="Arial" w:cs="Arial"/>
          <w:bCs/>
          <w:sz w:val="18"/>
          <w:szCs w:val="18"/>
        </w:rPr>
        <w:t>selon les catégories</w:t>
      </w:r>
      <w:r w:rsidR="00E7315C">
        <w:rPr>
          <w:rFonts w:ascii="Arial" w:hAnsi="Arial" w:cs="Arial"/>
          <w:bCs/>
          <w:sz w:val="18"/>
          <w:szCs w:val="18"/>
        </w:rPr>
        <w:t xml:space="preserve"> indiquées ci-dessous</w:t>
      </w:r>
      <w:r w:rsidR="00C24722" w:rsidRPr="00616FAE">
        <w:rPr>
          <w:rFonts w:ascii="Arial" w:hAnsi="Arial" w:cs="Arial"/>
          <w:bCs/>
          <w:sz w:val="18"/>
          <w:szCs w:val="18"/>
        </w:rPr>
        <w:t xml:space="preserve"> </w:t>
      </w:r>
    </w:p>
    <w:p w14:paraId="7B44D321" w14:textId="19BCDE7A" w:rsidR="009624D0" w:rsidRPr="00616FAE" w:rsidRDefault="009624D0" w:rsidP="00E5549E">
      <w:pPr>
        <w:numPr>
          <w:ilvl w:val="0"/>
          <w:numId w:val="10"/>
        </w:numPr>
        <w:tabs>
          <w:tab w:val="left" w:pos="567"/>
        </w:tabs>
        <w:ind w:left="567" w:hanging="283"/>
        <w:jc w:val="both"/>
        <w:rPr>
          <w:rFonts w:ascii="Arial" w:hAnsi="Arial" w:cs="Arial"/>
          <w:sz w:val="18"/>
          <w:szCs w:val="18"/>
        </w:rPr>
      </w:pPr>
      <w:r w:rsidRPr="00616FAE">
        <w:rPr>
          <w:rFonts w:ascii="Arial" w:hAnsi="Arial" w:cs="Arial"/>
          <w:sz w:val="18"/>
          <w:szCs w:val="18"/>
        </w:rPr>
        <w:t xml:space="preserve">Mettre en </w:t>
      </w:r>
      <w:r w:rsidRPr="00C32316">
        <w:rPr>
          <w:rFonts w:ascii="Arial" w:hAnsi="Arial" w:cs="Arial"/>
          <w:b/>
          <w:sz w:val="18"/>
          <w:szCs w:val="18"/>
        </w:rPr>
        <w:t>caractères gras</w:t>
      </w:r>
      <w:r w:rsidRPr="00616FAE">
        <w:rPr>
          <w:rFonts w:ascii="Arial" w:hAnsi="Arial" w:cs="Arial"/>
          <w:sz w:val="18"/>
          <w:szCs w:val="18"/>
        </w:rPr>
        <w:t xml:space="preserve"> le nom des </w:t>
      </w:r>
      <w:r w:rsidRPr="00036040">
        <w:rPr>
          <w:rFonts w:ascii="Arial" w:hAnsi="Arial" w:cs="Arial"/>
          <w:sz w:val="18"/>
          <w:szCs w:val="18"/>
        </w:rPr>
        <w:t>chercheur</w:t>
      </w:r>
      <w:r w:rsidR="00036040">
        <w:rPr>
          <w:rFonts w:ascii="Arial" w:hAnsi="Arial" w:cs="Arial"/>
          <w:sz w:val="18"/>
          <w:szCs w:val="18"/>
        </w:rPr>
        <w:t>s</w:t>
      </w:r>
      <w:r w:rsidR="00EC148D">
        <w:rPr>
          <w:rFonts w:ascii="Arial" w:hAnsi="Arial" w:cs="Arial"/>
          <w:b/>
          <w:sz w:val="18"/>
          <w:szCs w:val="18"/>
        </w:rPr>
        <w:t xml:space="preserve"> </w:t>
      </w:r>
      <w:r w:rsidRPr="00616FAE">
        <w:rPr>
          <w:rFonts w:ascii="Arial" w:hAnsi="Arial" w:cs="Arial"/>
          <w:sz w:val="18"/>
          <w:szCs w:val="18"/>
        </w:rPr>
        <w:t xml:space="preserve">du </w:t>
      </w:r>
      <w:r w:rsidR="00EC148D">
        <w:rPr>
          <w:rFonts w:ascii="Arial" w:hAnsi="Arial" w:cs="Arial"/>
          <w:sz w:val="18"/>
          <w:szCs w:val="18"/>
        </w:rPr>
        <w:t>R</w:t>
      </w:r>
      <w:r w:rsidRPr="00616FAE">
        <w:rPr>
          <w:rFonts w:ascii="Arial" w:hAnsi="Arial" w:cs="Arial"/>
          <w:sz w:val="18"/>
          <w:szCs w:val="18"/>
        </w:rPr>
        <w:t>éseau</w:t>
      </w:r>
      <w:r w:rsidR="00036040">
        <w:rPr>
          <w:rFonts w:ascii="Arial" w:hAnsi="Arial" w:cs="Arial"/>
          <w:sz w:val="18"/>
          <w:szCs w:val="18"/>
        </w:rPr>
        <w:t>.</w:t>
      </w:r>
    </w:p>
    <w:p w14:paraId="1D985E1B" w14:textId="2503CB38" w:rsidR="00CD77C2" w:rsidRPr="00885BA3" w:rsidRDefault="00E03708" w:rsidP="00E5549E">
      <w:pPr>
        <w:numPr>
          <w:ilvl w:val="0"/>
          <w:numId w:val="10"/>
        </w:numPr>
        <w:tabs>
          <w:tab w:val="left" w:pos="567"/>
        </w:tabs>
        <w:ind w:left="567" w:hanging="283"/>
        <w:jc w:val="both"/>
        <w:rPr>
          <w:ins w:id="43" w:author="LAVASTRE Valérie" w:date="2019-08-13T15:10:00Z"/>
          <w:rFonts w:ascii="Arial" w:hAnsi="Arial" w:cs="Arial"/>
          <w:sz w:val="18"/>
          <w:szCs w:val="18"/>
        </w:rPr>
      </w:pPr>
      <w:r w:rsidRPr="00CC7CB6">
        <w:rPr>
          <w:rFonts w:ascii="Arial" w:hAnsi="Arial" w:cs="Arial"/>
          <w:b/>
          <w:bCs/>
          <w:sz w:val="18"/>
          <w:szCs w:val="18"/>
          <w:highlight w:val="yellow"/>
        </w:rPr>
        <w:t xml:space="preserve">Précéder d’un </w:t>
      </w:r>
      <w:r w:rsidR="00A87F37" w:rsidRPr="00CC7CB6">
        <w:rPr>
          <w:rFonts w:ascii="Arial" w:hAnsi="Arial" w:cs="Arial"/>
          <w:b/>
          <w:bCs/>
          <w:sz w:val="18"/>
          <w:szCs w:val="18"/>
          <w:highlight w:val="yellow"/>
        </w:rPr>
        <w:t>astérisque (</w:t>
      </w:r>
      <w:r w:rsidRPr="00CC7CB6">
        <w:rPr>
          <w:rFonts w:ascii="Arial" w:hAnsi="Arial" w:cs="Arial"/>
          <w:b/>
          <w:bCs/>
          <w:sz w:val="18"/>
          <w:szCs w:val="18"/>
          <w:highlight w:val="yellow"/>
        </w:rPr>
        <w:t>*</w:t>
      </w:r>
      <w:r w:rsidR="00A87F37" w:rsidRPr="00CC7CB6">
        <w:rPr>
          <w:rFonts w:ascii="Arial" w:hAnsi="Arial" w:cs="Arial"/>
          <w:b/>
          <w:bCs/>
          <w:sz w:val="18"/>
          <w:szCs w:val="18"/>
          <w:highlight w:val="yellow"/>
        </w:rPr>
        <w:t>)</w:t>
      </w:r>
      <w:r w:rsidRPr="00CC7CB6">
        <w:rPr>
          <w:rFonts w:ascii="Arial" w:hAnsi="Arial" w:cs="Arial"/>
          <w:b/>
          <w:bCs/>
          <w:sz w:val="18"/>
          <w:szCs w:val="18"/>
          <w:highlight w:val="yellow"/>
        </w:rPr>
        <w:t xml:space="preserve"> les publications </w:t>
      </w:r>
      <w:r w:rsidR="00CC7CB6" w:rsidRPr="00CC7CB6">
        <w:rPr>
          <w:rFonts w:ascii="Arial" w:hAnsi="Arial" w:cs="Arial"/>
          <w:b/>
          <w:bCs/>
          <w:sz w:val="18"/>
          <w:szCs w:val="18"/>
          <w:highlight w:val="yellow"/>
        </w:rPr>
        <w:t xml:space="preserve">et les communications </w:t>
      </w:r>
      <w:r w:rsidR="00267C02" w:rsidRPr="00CC7CB6">
        <w:rPr>
          <w:rFonts w:ascii="Arial" w:hAnsi="Arial" w:cs="Arial"/>
          <w:b/>
          <w:bCs/>
          <w:sz w:val="18"/>
          <w:szCs w:val="18"/>
          <w:highlight w:val="yellow"/>
        </w:rPr>
        <w:t xml:space="preserve">où </w:t>
      </w:r>
      <w:r w:rsidRPr="00CC7CB6">
        <w:rPr>
          <w:rFonts w:ascii="Arial" w:hAnsi="Arial" w:cs="Arial"/>
          <w:b/>
          <w:bCs/>
          <w:sz w:val="18"/>
          <w:szCs w:val="18"/>
          <w:highlight w:val="yellow"/>
        </w:rPr>
        <w:t xml:space="preserve">le </w:t>
      </w:r>
      <w:r w:rsidR="00267C02" w:rsidRPr="00CC7CB6">
        <w:rPr>
          <w:rFonts w:ascii="Arial" w:hAnsi="Arial" w:cs="Arial"/>
          <w:b/>
          <w:bCs/>
          <w:sz w:val="18"/>
          <w:szCs w:val="18"/>
          <w:highlight w:val="yellow"/>
        </w:rPr>
        <w:t>RRSV</w:t>
      </w:r>
      <w:r w:rsidRPr="00CC7CB6">
        <w:rPr>
          <w:rFonts w:ascii="Arial" w:hAnsi="Arial" w:cs="Arial"/>
          <w:b/>
          <w:bCs/>
          <w:sz w:val="18"/>
          <w:szCs w:val="18"/>
          <w:highlight w:val="yellow"/>
        </w:rPr>
        <w:t xml:space="preserve"> est </w:t>
      </w:r>
      <w:r w:rsidR="00267C02" w:rsidRPr="00CC7CB6">
        <w:rPr>
          <w:rFonts w:ascii="Arial" w:hAnsi="Arial" w:cs="Arial"/>
          <w:b/>
          <w:bCs/>
          <w:sz w:val="18"/>
          <w:szCs w:val="18"/>
          <w:highlight w:val="yellow"/>
        </w:rPr>
        <w:t>remercié</w:t>
      </w:r>
      <w:r w:rsidRPr="00CC7CB6">
        <w:rPr>
          <w:rFonts w:ascii="Arial" w:hAnsi="Arial" w:cs="Arial"/>
          <w:b/>
          <w:bCs/>
          <w:sz w:val="18"/>
          <w:szCs w:val="18"/>
          <w:highlight w:val="yellow"/>
        </w:rPr>
        <w:t xml:space="preserve"> (Acknowledgments</w:t>
      </w:r>
      <w:r w:rsidR="00945DF4" w:rsidRPr="00CC7CB6">
        <w:rPr>
          <w:rFonts w:ascii="Arial" w:hAnsi="Arial" w:cs="Arial"/>
          <w:b/>
          <w:bCs/>
          <w:sz w:val="18"/>
          <w:szCs w:val="18"/>
          <w:highlight w:val="yellow"/>
        </w:rPr>
        <w:t xml:space="preserve">). </w:t>
      </w:r>
    </w:p>
    <w:p w14:paraId="1D97D6BF" w14:textId="77777777" w:rsidR="00885BA3" w:rsidRPr="00CC7CB6" w:rsidRDefault="00885BA3" w:rsidP="00885BA3">
      <w:pPr>
        <w:tabs>
          <w:tab w:val="left" w:pos="567"/>
        </w:tabs>
        <w:ind w:left="567"/>
        <w:jc w:val="both"/>
        <w:rPr>
          <w:rFonts w:ascii="Arial" w:hAnsi="Arial" w:cs="Arial"/>
          <w:sz w:val="18"/>
          <w:szCs w:val="18"/>
        </w:rPr>
      </w:pPr>
    </w:p>
    <w:p w14:paraId="4ABF79F9" w14:textId="3428EA3E" w:rsidR="00DB6C47" w:rsidRPr="00616FAE" w:rsidRDefault="008B30BF" w:rsidP="000963FE">
      <w:pPr>
        <w:tabs>
          <w:tab w:val="left" w:pos="567"/>
        </w:tabs>
        <w:jc w:val="both"/>
        <w:rPr>
          <w:rFonts w:ascii="Arial" w:hAnsi="Arial" w:cs="Arial"/>
          <w:sz w:val="18"/>
          <w:szCs w:val="18"/>
        </w:rPr>
      </w:pPr>
      <w:r w:rsidRPr="00036040">
        <w:rPr>
          <w:rFonts w:ascii="Arial" w:hAnsi="Arial" w:cs="Arial"/>
          <w:sz w:val="18"/>
          <w:szCs w:val="18"/>
        </w:rPr>
        <w:t xml:space="preserve">* </w:t>
      </w:r>
      <w:r w:rsidR="00D8603F">
        <w:rPr>
          <w:rFonts w:ascii="Arial" w:hAnsi="Arial" w:cs="Arial"/>
          <w:sz w:val="18"/>
          <w:szCs w:val="18"/>
        </w:rPr>
        <w:t xml:space="preserve">Rappel : Il est essentiel que les chercheurs </w:t>
      </w:r>
      <w:r w:rsidRPr="00036040">
        <w:rPr>
          <w:rFonts w:ascii="Arial" w:hAnsi="Arial" w:cs="Arial"/>
          <w:sz w:val="18"/>
          <w:szCs w:val="18"/>
        </w:rPr>
        <w:t>remerci</w:t>
      </w:r>
      <w:r w:rsidR="00D8603F">
        <w:rPr>
          <w:rFonts w:ascii="Arial" w:hAnsi="Arial" w:cs="Arial"/>
          <w:sz w:val="18"/>
          <w:szCs w:val="18"/>
        </w:rPr>
        <w:t>ent</w:t>
      </w:r>
      <w:r w:rsidRPr="00036040">
        <w:rPr>
          <w:rFonts w:ascii="Arial" w:hAnsi="Arial" w:cs="Arial"/>
          <w:sz w:val="18"/>
          <w:szCs w:val="18"/>
        </w:rPr>
        <w:t xml:space="preserve"> le RRSV</w:t>
      </w:r>
      <w:r w:rsidR="00D8603F">
        <w:rPr>
          <w:rFonts w:ascii="Arial" w:hAnsi="Arial" w:cs="Arial"/>
          <w:sz w:val="18"/>
          <w:szCs w:val="18"/>
        </w:rPr>
        <w:t xml:space="preserve">, </w:t>
      </w:r>
      <w:r w:rsidR="002B0135" w:rsidRPr="00036040">
        <w:rPr>
          <w:rFonts w:ascii="Arial" w:hAnsi="Arial" w:cs="Arial"/>
          <w:sz w:val="18"/>
          <w:szCs w:val="18"/>
        </w:rPr>
        <w:t xml:space="preserve">et/ou la </w:t>
      </w:r>
      <w:r w:rsidR="00E7183E">
        <w:rPr>
          <w:rFonts w:ascii="Arial" w:hAnsi="Arial" w:cs="Arial"/>
          <w:sz w:val="18"/>
          <w:szCs w:val="18"/>
        </w:rPr>
        <w:t xml:space="preserve">Fondation Antoine-Turmel (FAT) </w:t>
      </w:r>
      <w:r w:rsidR="002B0135" w:rsidRPr="00036040">
        <w:rPr>
          <w:rFonts w:ascii="Arial" w:hAnsi="Arial" w:cs="Arial"/>
          <w:sz w:val="18"/>
          <w:szCs w:val="18"/>
        </w:rPr>
        <w:t xml:space="preserve">lorsqu’applicable, </w:t>
      </w:r>
      <w:r w:rsidRPr="00036040">
        <w:rPr>
          <w:rFonts w:ascii="Arial" w:hAnsi="Arial" w:cs="Arial"/>
          <w:sz w:val="18"/>
          <w:szCs w:val="18"/>
        </w:rPr>
        <w:t>dans chacune de</w:t>
      </w:r>
      <w:r w:rsidR="00637CC2" w:rsidRPr="00036040">
        <w:rPr>
          <w:rFonts w:ascii="Arial" w:hAnsi="Arial" w:cs="Arial"/>
          <w:sz w:val="18"/>
          <w:szCs w:val="18"/>
        </w:rPr>
        <w:t>s</w:t>
      </w:r>
      <w:r w:rsidR="00E37F49" w:rsidRPr="00036040">
        <w:rPr>
          <w:rFonts w:ascii="Arial" w:hAnsi="Arial" w:cs="Arial"/>
          <w:sz w:val="18"/>
          <w:szCs w:val="18"/>
        </w:rPr>
        <w:t xml:space="preserve"> </w:t>
      </w:r>
      <w:r w:rsidRPr="00036040">
        <w:rPr>
          <w:rFonts w:ascii="Arial" w:hAnsi="Arial" w:cs="Arial"/>
          <w:sz w:val="18"/>
          <w:szCs w:val="18"/>
        </w:rPr>
        <w:t xml:space="preserve">publications </w:t>
      </w:r>
      <w:r w:rsidR="00FE290A" w:rsidRPr="00036040">
        <w:rPr>
          <w:rFonts w:ascii="Arial" w:hAnsi="Arial" w:cs="Arial"/>
          <w:sz w:val="18"/>
          <w:szCs w:val="18"/>
        </w:rPr>
        <w:t xml:space="preserve">et </w:t>
      </w:r>
      <w:r w:rsidRPr="00036040">
        <w:rPr>
          <w:rFonts w:ascii="Arial" w:hAnsi="Arial" w:cs="Arial"/>
          <w:sz w:val="18"/>
          <w:szCs w:val="18"/>
        </w:rPr>
        <w:t xml:space="preserve">présentations </w:t>
      </w:r>
      <w:r w:rsidR="00E37F49" w:rsidRPr="00036040">
        <w:rPr>
          <w:rFonts w:ascii="Arial" w:hAnsi="Arial" w:cs="Arial"/>
          <w:sz w:val="18"/>
          <w:szCs w:val="18"/>
        </w:rPr>
        <w:t>auxquelles le financement du R</w:t>
      </w:r>
      <w:r w:rsidRPr="00036040">
        <w:rPr>
          <w:rFonts w:ascii="Arial" w:hAnsi="Arial" w:cs="Arial"/>
          <w:sz w:val="18"/>
          <w:szCs w:val="18"/>
        </w:rPr>
        <w:t>RSV</w:t>
      </w:r>
      <w:r w:rsidR="00E7183E">
        <w:rPr>
          <w:rFonts w:ascii="Arial" w:hAnsi="Arial" w:cs="Arial"/>
          <w:sz w:val="18"/>
          <w:szCs w:val="18"/>
        </w:rPr>
        <w:t xml:space="preserve"> ou de la FAT</w:t>
      </w:r>
      <w:r w:rsidRPr="00036040">
        <w:rPr>
          <w:rFonts w:ascii="Arial" w:hAnsi="Arial" w:cs="Arial"/>
          <w:sz w:val="18"/>
          <w:szCs w:val="18"/>
        </w:rPr>
        <w:t xml:space="preserve"> </w:t>
      </w:r>
      <w:r w:rsidR="00FB20A7" w:rsidRPr="00036040">
        <w:rPr>
          <w:rFonts w:ascii="Arial" w:hAnsi="Arial" w:cs="Arial"/>
          <w:sz w:val="18"/>
          <w:szCs w:val="18"/>
        </w:rPr>
        <w:t>a</w:t>
      </w:r>
      <w:r w:rsidR="00E37F49" w:rsidRPr="00036040">
        <w:rPr>
          <w:rFonts w:ascii="Arial" w:hAnsi="Arial" w:cs="Arial"/>
          <w:sz w:val="18"/>
          <w:szCs w:val="18"/>
        </w:rPr>
        <w:t xml:space="preserve"> contribué </w:t>
      </w:r>
      <w:r w:rsidRPr="00036040">
        <w:rPr>
          <w:rFonts w:ascii="Arial" w:hAnsi="Arial" w:cs="Arial"/>
          <w:sz w:val="18"/>
          <w:szCs w:val="18"/>
        </w:rPr>
        <w:t>(</w:t>
      </w:r>
      <w:r w:rsidR="00637CC2" w:rsidRPr="00036040">
        <w:rPr>
          <w:rFonts w:ascii="Arial" w:hAnsi="Arial" w:cs="Arial"/>
          <w:sz w:val="18"/>
          <w:szCs w:val="18"/>
        </w:rPr>
        <w:t xml:space="preserve">de façon </w:t>
      </w:r>
      <w:r w:rsidRPr="00036040">
        <w:rPr>
          <w:rFonts w:ascii="Arial" w:hAnsi="Arial" w:cs="Arial"/>
          <w:sz w:val="18"/>
          <w:szCs w:val="18"/>
        </w:rPr>
        <w:t>direct</w:t>
      </w:r>
      <w:r w:rsidR="00637CC2" w:rsidRPr="00036040">
        <w:rPr>
          <w:rFonts w:ascii="Arial" w:hAnsi="Arial" w:cs="Arial"/>
          <w:sz w:val="18"/>
          <w:szCs w:val="18"/>
        </w:rPr>
        <w:t>e</w:t>
      </w:r>
      <w:r w:rsidRPr="00036040">
        <w:rPr>
          <w:rFonts w:ascii="Arial" w:hAnsi="Arial" w:cs="Arial"/>
          <w:sz w:val="18"/>
          <w:szCs w:val="18"/>
        </w:rPr>
        <w:t xml:space="preserve"> ou indirect</w:t>
      </w:r>
      <w:r w:rsidR="00637CC2" w:rsidRPr="00036040">
        <w:rPr>
          <w:rFonts w:ascii="Arial" w:hAnsi="Arial" w:cs="Arial"/>
          <w:sz w:val="18"/>
          <w:szCs w:val="18"/>
        </w:rPr>
        <w:t>e</w:t>
      </w:r>
      <w:r w:rsidRPr="00036040">
        <w:rPr>
          <w:rFonts w:ascii="Arial" w:hAnsi="Arial" w:cs="Arial"/>
          <w:sz w:val="18"/>
          <w:szCs w:val="18"/>
        </w:rPr>
        <w:t>)</w:t>
      </w:r>
      <w:r w:rsidR="00D8603F">
        <w:rPr>
          <w:rFonts w:ascii="Arial" w:hAnsi="Arial" w:cs="Arial"/>
          <w:sz w:val="18"/>
          <w:szCs w:val="18"/>
        </w:rPr>
        <w:t>.</w:t>
      </w:r>
      <w:r w:rsidRPr="00036040">
        <w:rPr>
          <w:rFonts w:ascii="Arial" w:hAnsi="Arial" w:cs="Arial"/>
          <w:sz w:val="18"/>
          <w:szCs w:val="18"/>
        </w:rPr>
        <w:t xml:space="preserve"> </w:t>
      </w:r>
      <w:r w:rsidRPr="00616FAE">
        <w:rPr>
          <w:rFonts w:ascii="Arial" w:hAnsi="Arial" w:cs="Arial"/>
          <w:sz w:val="18"/>
          <w:szCs w:val="18"/>
        </w:rPr>
        <w:t>Si</w:t>
      </w:r>
      <w:r w:rsidR="00EC148D">
        <w:rPr>
          <w:rFonts w:ascii="Arial" w:hAnsi="Arial" w:cs="Arial"/>
          <w:sz w:val="18"/>
          <w:szCs w:val="18"/>
        </w:rPr>
        <w:t xml:space="preserve"> cela n’</w:t>
      </w:r>
      <w:r w:rsidR="00637CC2">
        <w:rPr>
          <w:rFonts w:ascii="Arial" w:hAnsi="Arial" w:cs="Arial"/>
          <w:sz w:val="18"/>
          <w:szCs w:val="18"/>
        </w:rPr>
        <w:t xml:space="preserve">a </w:t>
      </w:r>
      <w:r w:rsidR="00EC148D">
        <w:rPr>
          <w:rFonts w:ascii="Arial" w:hAnsi="Arial" w:cs="Arial"/>
          <w:sz w:val="18"/>
          <w:szCs w:val="18"/>
        </w:rPr>
        <w:t>pas</w:t>
      </w:r>
      <w:r w:rsidR="00637CC2">
        <w:rPr>
          <w:rFonts w:ascii="Arial" w:hAnsi="Arial" w:cs="Arial"/>
          <w:sz w:val="18"/>
          <w:szCs w:val="18"/>
        </w:rPr>
        <w:t xml:space="preserve"> été</w:t>
      </w:r>
      <w:r w:rsidRPr="00616FAE">
        <w:rPr>
          <w:rFonts w:ascii="Arial" w:hAnsi="Arial" w:cs="Arial"/>
          <w:sz w:val="18"/>
          <w:szCs w:val="18"/>
        </w:rPr>
        <w:t xml:space="preserve"> fait, le </w:t>
      </w:r>
      <w:r w:rsidR="00C772EE" w:rsidRPr="00616FAE">
        <w:rPr>
          <w:rFonts w:ascii="Arial" w:hAnsi="Arial" w:cs="Arial"/>
          <w:sz w:val="18"/>
          <w:szCs w:val="18"/>
        </w:rPr>
        <w:t>FRQS</w:t>
      </w:r>
      <w:r w:rsidRPr="00616FAE">
        <w:rPr>
          <w:rFonts w:ascii="Arial" w:hAnsi="Arial" w:cs="Arial"/>
          <w:sz w:val="18"/>
          <w:szCs w:val="18"/>
        </w:rPr>
        <w:t xml:space="preserve"> ne tiendra pas compte de ces articles et</w:t>
      </w:r>
      <w:r w:rsidR="00FB20A7">
        <w:rPr>
          <w:rFonts w:ascii="Arial" w:hAnsi="Arial" w:cs="Arial"/>
          <w:sz w:val="18"/>
          <w:szCs w:val="18"/>
        </w:rPr>
        <w:t xml:space="preserve"> </w:t>
      </w:r>
      <w:r w:rsidRPr="00616FAE">
        <w:rPr>
          <w:rFonts w:ascii="Arial" w:hAnsi="Arial" w:cs="Arial"/>
          <w:sz w:val="18"/>
          <w:szCs w:val="18"/>
        </w:rPr>
        <w:t xml:space="preserve">résumés dans l’évaluation du </w:t>
      </w:r>
      <w:r w:rsidR="00C772EE" w:rsidRPr="00616FAE">
        <w:rPr>
          <w:rFonts w:ascii="Arial" w:hAnsi="Arial" w:cs="Arial"/>
          <w:sz w:val="18"/>
          <w:szCs w:val="18"/>
        </w:rPr>
        <w:t>R</w:t>
      </w:r>
      <w:r w:rsidR="00D8603F">
        <w:rPr>
          <w:rFonts w:ascii="Arial" w:hAnsi="Arial" w:cs="Arial"/>
          <w:sz w:val="18"/>
          <w:szCs w:val="18"/>
        </w:rPr>
        <w:t>éseau</w:t>
      </w:r>
      <w:r w:rsidRPr="00616FAE">
        <w:rPr>
          <w:rFonts w:ascii="Arial" w:hAnsi="Arial" w:cs="Arial"/>
          <w:sz w:val="18"/>
          <w:szCs w:val="18"/>
        </w:rPr>
        <w:t>, ce qui aura pour impact de réduire la note de passage</w:t>
      </w:r>
      <w:r w:rsidR="00C772EE" w:rsidRPr="00616FAE">
        <w:rPr>
          <w:rFonts w:ascii="Arial" w:hAnsi="Arial" w:cs="Arial"/>
          <w:sz w:val="18"/>
          <w:szCs w:val="18"/>
        </w:rPr>
        <w:t xml:space="preserve"> </w:t>
      </w:r>
      <w:r w:rsidRPr="00616FAE">
        <w:rPr>
          <w:rFonts w:ascii="Arial" w:hAnsi="Arial" w:cs="Arial"/>
          <w:sz w:val="18"/>
          <w:szCs w:val="18"/>
        </w:rPr>
        <w:t xml:space="preserve">et possiblement le montant des fonds alloués. </w:t>
      </w:r>
    </w:p>
    <w:p w14:paraId="0079D1DB" w14:textId="77777777" w:rsidR="00036040" w:rsidRPr="00616FAE" w:rsidRDefault="00036040" w:rsidP="000963FE">
      <w:pPr>
        <w:pBdr>
          <w:top w:val="single" w:sz="4" w:space="1" w:color="auto"/>
        </w:pBdr>
        <w:tabs>
          <w:tab w:val="left" w:pos="851"/>
        </w:tabs>
        <w:spacing w:before="120"/>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232"/>
        <w:gridCol w:w="2552"/>
      </w:tblGrid>
      <w:tr w:rsidR="00AB7ADB" w:rsidRPr="00616FAE" w14:paraId="62517E61" w14:textId="77777777" w:rsidTr="00C32316">
        <w:trPr>
          <w:trHeight w:val="340"/>
          <w:jc w:val="center"/>
        </w:trPr>
        <w:tc>
          <w:tcPr>
            <w:tcW w:w="6232" w:type="dxa"/>
            <w:shd w:val="clear" w:color="auto" w:fill="D9D9D9"/>
            <w:vAlign w:val="center"/>
          </w:tcPr>
          <w:p w14:paraId="4277B570" w14:textId="5491A082" w:rsidR="00AB7ADB" w:rsidRPr="00616FAE" w:rsidRDefault="00DB6CDD" w:rsidP="000963FE">
            <w:pPr>
              <w:pStyle w:val="Titre2"/>
              <w:tabs>
                <w:tab w:val="left" w:pos="993"/>
              </w:tabs>
              <w:ind w:left="0"/>
              <w:jc w:val="left"/>
              <w:rPr>
                <w:sz w:val="18"/>
                <w:szCs w:val="18"/>
              </w:rPr>
            </w:pPr>
            <w:r w:rsidRPr="00DB6CDD">
              <w:rPr>
                <w:sz w:val="18"/>
                <w:szCs w:val="18"/>
              </w:rPr>
              <w:t>Tableau résumé</w:t>
            </w:r>
          </w:p>
        </w:tc>
        <w:tc>
          <w:tcPr>
            <w:tcW w:w="2552" w:type="dxa"/>
            <w:shd w:val="clear" w:color="auto" w:fill="D9D9D9"/>
          </w:tcPr>
          <w:p w14:paraId="74671C8B" w14:textId="77777777" w:rsidR="00AB7ADB" w:rsidRPr="00616FAE" w:rsidRDefault="00AB7ADB" w:rsidP="000963FE">
            <w:pPr>
              <w:pStyle w:val="Titre2"/>
              <w:tabs>
                <w:tab w:val="left" w:pos="993"/>
              </w:tabs>
              <w:ind w:left="0"/>
              <w:jc w:val="center"/>
              <w:rPr>
                <w:sz w:val="18"/>
                <w:szCs w:val="18"/>
              </w:rPr>
            </w:pPr>
            <w:r w:rsidRPr="00616FAE">
              <w:rPr>
                <w:sz w:val="18"/>
                <w:szCs w:val="18"/>
              </w:rPr>
              <w:t>Nombre</w:t>
            </w:r>
          </w:p>
          <w:p w14:paraId="32BEF1DD" w14:textId="5F80FE13" w:rsidR="00AB7ADB" w:rsidRPr="00616FAE" w:rsidRDefault="00A87F37" w:rsidP="000963FE">
            <w:pPr>
              <w:pStyle w:val="Titre2"/>
              <w:tabs>
                <w:tab w:val="left" w:pos="993"/>
              </w:tabs>
              <w:ind w:left="0"/>
              <w:jc w:val="center"/>
            </w:pPr>
            <w:r w:rsidRPr="00616FAE">
              <w:rPr>
                <w:sz w:val="18"/>
                <w:szCs w:val="18"/>
              </w:rPr>
              <w:t>(</w:t>
            </w:r>
            <w:r w:rsidR="00EC3909">
              <w:rPr>
                <w:sz w:val="18"/>
                <w:szCs w:val="18"/>
              </w:rPr>
              <w:t>année</w:t>
            </w:r>
            <w:r w:rsidR="00E37F49">
              <w:rPr>
                <w:sz w:val="18"/>
                <w:szCs w:val="18"/>
              </w:rPr>
              <w:t>s</w:t>
            </w:r>
            <w:r w:rsidR="00587CA5">
              <w:rPr>
                <w:sz w:val="18"/>
                <w:szCs w:val="18"/>
              </w:rPr>
              <w:t> : ______</w:t>
            </w:r>
            <w:r w:rsidR="009164F9" w:rsidRPr="003D5F0C">
              <w:rPr>
                <w:sz w:val="18"/>
                <w:szCs w:val="18"/>
              </w:rPr>
              <w:t>-</w:t>
            </w:r>
            <w:r w:rsidR="00AB7ADB" w:rsidRPr="003D5F0C">
              <w:rPr>
                <w:sz w:val="18"/>
                <w:szCs w:val="18"/>
              </w:rPr>
              <w:t xml:space="preserve"> </w:t>
            </w:r>
            <w:r w:rsidR="00587CA5">
              <w:rPr>
                <w:sz w:val="18"/>
                <w:szCs w:val="18"/>
              </w:rPr>
              <w:t>_______</w:t>
            </w:r>
            <w:r w:rsidRPr="00616FAE">
              <w:rPr>
                <w:sz w:val="18"/>
                <w:szCs w:val="18"/>
              </w:rPr>
              <w:t>)</w:t>
            </w:r>
          </w:p>
        </w:tc>
      </w:tr>
      <w:tr w:rsidR="00AB7ADB" w:rsidRPr="00616FAE" w14:paraId="0251A30E" w14:textId="77777777" w:rsidTr="00C32316">
        <w:trPr>
          <w:trHeight w:val="340"/>
          <w:jc w:val="center"/>
        </w:trPr>
        <w:tc>
          <w:tcPr>
            <w:tcW w:w="6232" w:type="dxa"/>
            <w:vAlign w:val="center"/>
          </w:tcPr>
          <w:p w14:paraId="6B6A39EF" w14:textId="2F5D5722" w:rsidR="00AB7ADB" w:rsidRPr="00616FAE" w:rsidRDefault="00AB7ADB" w:rsidP="00C32316">
            <w:pPr>
              <w:pStyle w:val="Titre2"/>
              <w:numPr>
                <w:ilvl w:val="0"/>
                <w:numId w:val="43"/>
              </w:numPr>
              <w:tabs>
                <w:tab w:val="left" w:pos="993"/>
              </w:tabs>
              <w:ind w:hanging="698"/>
              <w:jc w:val="left"/>
              <w:rPr>
                <w:b w:val="0"/>
                <w:sz w:val="18"/>
                <w:szCs w:val="18"/>
              </w:rPr>
            </w:pPr>
            <w:r w:rsidRPr="00616FAE">
              <w:rPr>
                <w:b w:val="0"/>
                <w:sz w:val="18"/>
                <w:szCs w:val="18"/>
              </w:rPr>
              <w:t>Articles dans des journaux avec comité de lecture</w:t>
            </w:r>
            <w:r w:rsidR="00C32316">
              <w:rPr>
                <w:b w:val="0"/>
                <w:sz w:val="18"/>
                <w:szCs w:val="18"/>
              </w:rPr>
              <w:t xml:space="preserve"> (total)</w:t>
            </w:r>
          </w:p>
        </w:tc>
        <w:tc>
          <w:tcPr>
            <w:tcW w:w="2552" w:type="dxa"/>
            <w:vAlign w:val="center"/>
          </w:tcPr>
          <w:p w14:paraId="653D78D6" w14:textId="77777777" w:rsidR="00AB7ADB" w:rsidRPr="00616FAE" w:rsidRDefault="00AB7ADB" w:rsidP="000963FE">
            <w:pPr>
              <w:pStyle w:val="Titre2"/>
              <w:tabs>
                <w:tab w:val="left" w:pos="993"/>
              </w:tabs>
              <w:ind w:left="0"/>
              <w:jc w:val="center"/>
              <w:rPr>
                <w:sz w:val="18"/>
                <w:szCs w:val="18"/>
              </w:rPr>
            </w:pPr>
          </w:p>
        </w:tc>
      </w:tr>
      <w:tr w:rsidR="00AB7ADB" w:rsidRPr="00616FAE" w14:paraId="6993E1AC" w14:textId="77777777" w:rsidTr="00C32316">
        <w:trPr>
          <w:trHeight w:val="548"/>
          <w:jc w:val="center"/>
        </w:trPr>
        <w:tc>
          <w:tcPr>
            <w:tcW w:w="6232" w:type="dxa"/>
            <w:vAlign w:val="center"/>
          </w:tcPr>
          <w:p w14:paraId="10E9067D" w14:textId="63F6E295" w:rsidR="00AB7ADB" w:rsidRPr="00C32316" w:rsidRDefault="00C32316" w:rsidP="00C32316">
            <w:pPr>
              <w:pStyle w:val="Titre2"/>
              <w:tabs>
                <w:tab w:val="left" w:pos="405"/>
                <w:tab w:val="left" w:pos="993"/>
              </w:tabs>
              <w:ind w:left="731" w:hanging="709"/>
              <w:jc w:val="left"/>
              <w:rPr>
                <w:sz w:val="18"/>
                <w:szCs w:val="18"/>
              </w:rPr>
            </w:pPr>
            <w:r w:rsidRPr="00C32316">
              <w:rPr>
                <w:sz w:val="18"/>
                <w:szCs w:val="18"/>
              </w:rPr>
              <w:t xml:space="preserve">1 (*).      </w:t>
            </w:r>
            <w:r w:rsidR="00AB7ADB" w:rsidRPr="00C32316">
              <w:rPr>
                <w:sz w:val="18"/>
                <w:szCs w:val="18"/>
              </w:rPr>
              <w:t>Articles dans des journaux avec comité de lecture où le RRSV a été remercié (Acknowledgments)</w:t>
            </w:r>
          </w:p>
        </w:tc>
        <w:tc>
          <w:tcPr>
            <w:tcW w:w="2552" w:type="dxa"/>
            <w:vAlign w:val="center"/>
          </w:tcPr>
          <w:p w14:paraId="56AA97F1" w14:textId="77777777" w:rsidR="00AB7ADB" w:rsidRPr="00616FAE" w:rsidRDefault="00AB7ADB" w:rsidP="000963FE">
            <w:pPr>
              <w:pStyle w:val="Titre2"/>
              <w:tabs>
                <w:tab w:val="left" w:pos="993"/>
              </w:tabs>
              <w:ind w:left="0"/>
              <w:jc w:val="center"/>
              <w:rPr>
                <w:sz w:val="18"/>
                <w:szCs w:val="18"/>
              </w:rPr>
            </w:pPr>
          </w:p>
        </w:tc>
      </w:tr>
      <w:tr w:rsidR="00AB7ADB" w:rsidRPr="00616FAE" w14:paraId="1BAA60EC" w14:textId="77777777" w:rsidTr="00C32316">
        <w:trPr>
          <w:trHeight w:val="340"/>
          <w:jc w:val="center"/>
        </w:trPr>
        <w:tc>
          <w:tcPr>
            <w:tcW w:w="6232" w:type="dxa"/>
            <w:vAlign w:val="center"/>
          </w:tcPr>
          <w:p w14:paraId="69457D9E" w14:textId="7DD72393" w:rsidR="00AB7ADB" w:rsidRPr="00616FAE" w:rsidRDefault="00AB7ADB" w:rsidP="00C32316">
            <w:pPr>
              <w:pStyle w:val="Titre2"/>
              <w:numPr>
                <w:ilvl w:val="0"/>
                <w:numId w:val="43"/>
              </w:numPr>
              <w:tabs>
                <w:tab w:val="left" w:pos="993"/>
              </w:tabs>
              <w:ind w:hanging="698"/>
              <w:jc w:val="left"/>
              <w:rPr>
                <w:b w:val="0"/>
                <w:sz w:val="18"/>
                <w:szCs w:val="18"/>
              </w:rPr>
            </w:pPr>
            <w:r w:rsidRPr="00616FAE">
              <w:rPr>
                <w:b w:val="0"/>
                <w:sz w:val="18"/>
                <w:szCs w:val="18"/>
              </w:rPr>
              <w:t>Chapitres de livre</w:t>
            </w:r>
          </w:p>
        </w:tc>
        <w:tc>
          <w:tcPr>
            <w:tcW w:w="2552" w:type="dxa"/>
            <w:vAlign w:val="center"/>
          </w:tcPr>
          <w:p w14:paraId="29F0F316" w14:textId="77777777" w:rsidR="00AB7ADB" w:rsidRPr="00616FAE" w:rsidRDefault="00AB7ADB" w:rsidP="000963FE">
            <w:pPr>
              <w:pStyle w:val="Titre2"/>
              <w:tabs>
                <w:tab w:val="left" w:pos="993"/>
              </w:tabs>
              <w:ind w:left="0"/>
              <w:jc w:val="center"/>
              <w:rPr>
                <w:sz w:val="18"/>
                <w:szCs w:val="18"/>
              </w:rPr>
            </w:pPr>
          </w:p>
        </w:tc>
      </w:tr>
      <w:tr w:rsidR="00AB7ADB" w:rsidRPr="00616FAE" w14:paraId="334300E5" w14:textId="77777777" w:rsidTr="00C32316">
        <w:trPr>
          <w:trHeight w:val="340"/>
          <w:jc w:val="center"/>
        </w:trPr>
        <w:tc>
          <w:tcPr>
            <w:tcW w:w="6232" w:type="dxa"/>
            <w:vAlign w:val="center"/>
          </w:tcPr>
          <w:p w14:paraId="2780D7AA" w14:textId="42DFF8E9" w:rsidR="00AB7ADB" w:rsidRPr="00616FAE" w:rsidRDefault="00C32316" w:rsidP="00C32316">
            <w:pPr>
              <w:pStyle w:val="Titre2"/>
              <w:tabs>
                <w:tab w:val="left" w:pos="731"/>
              </w:tabs>
              <w:ind w:left="731" w:hanging="709"/>
              <w:jc w:val="left"/>
              <w:rPr>
                <w:b w:val="0"/>
                <w:sz w:val="18"/>
                <w:szCs w:val="18"/>
              </w:rPr>
            </w:pPr>
            <w:r>
              <w:rPr>
                <w:b w:val="0"/>
                <w:sz w:val="18"/>
                <w:szCs w:val="18"/>
              </w:rPr>
              <w:t xml:space="preserve">3.1         </w:t>
            </w:r>
            <w:r w:rsidR="00AB7ADB" w:rsidRPr="00616FAE">
              <w:rPr>
                <w:b w:val="0"/>
                <w:sz w:val="18"/>
                <w:szCs w:val="18"/>
              </w:rPr>
              <w:t>Conférences provinciales</w:t>
            </w:r>
          </w:p>
        </w:tc>
        <w:tc>
          <w:tcPr>
            <w:tcW w:w="2552" w:type="dxa"/>
            <w:vAlign w:val="center"/>
          </w:tcPr>
          <w:p w14:paraId="14DE67DB" w14:textId="77777777" w:rsidR="00AB7ADB" w:rsidRPr="00616FAE" w:rsidRDefault="00AB7ADB" w:rsidP="000963FE">
            <w:pPr>
              <w:pStyle w:val="Titre2"/>
              <w:tabs>
                <w:tab w:val="left" w:pos="993"/>
              </w:tabs>
              <w:ind w:left="0"/>
              <w:jc w:val="center"/>
              <w:rPr>
                <w:sz w:val="18"/>
                <w:szCs w:val="18"/>
              </w:rPr>
            </w:pPr>
          </w:p>
        </w:tc>
      </w:tr>
      <w:tr w:rsidR="00AB7ADB" w:rsidRPr="00616FAE" w14:paraId="4B807166" w14:textId="77777777" w:rsidTr="00C32316">
        <w:trPr>
          <w:trHeight w:val="340"/>
          <w:jc w:val="center"/>
        </w:trPr>
        <w:tc>
          <w:tcPr>
            <w:tcW w:w="6232" w:type="dxa"/>
            <w:vAlign w:val="center"/>
          </w:tcPr>
          <w:p w14:paraId="2C861DD8" w14:textId="3E2D5BE3" w:rsidR="00AB7ADB" w:rsidRPr="00616FAE" w:rsidRDefault="00C32316" w:rsidP="00C32316">
            <w:pPr>
              <w:pStyle w:val="Titre2"/>
              <w:tabs>
                <w:tab w:val="left" w:pos="993"/>
              </w:tabs>
              <w:ind w:left="720" w:hanging="698"/>
              <w:jc w:val="left"/>
              <w:rPr>
                <w:b w:val="0"/>
                <w:sz w:val="18"/>
                <w:szCs w:val="18"/>
              </w:rPr>
            </w:pPr>
            <w:r>
              <w:rPr>
                <w:b w:val="0"/>
                <w:sz w:val="18"/>
                <w:szCs w:val="18"/>
              </w:rPr>
              <w:t xml:space="preserve">3.2         </w:t>
            </w:r>
            <w:r w:rsidR="00AB7ADB" w:rsidRPr="00616FAE">
              <w:rPr>
                <w:b w:val="0"/>
                <w:sz w:val="18"/>
                <w:szCs w:val="18"/>
              </w:rPr>
              <w:t>Conférences nationales</w:t>
            </w:r>
          </w:p>
        </w:tc>
        <w:tc>
          <w:tcPr>
            <w:tcW w:w="2552" w:type="dxa"/>
            <w:vAlign w:val="center"/>
          </w:tcPr>
          <w:p w14:paraId="3033BA57" w14:textId="77777777" w:rsidR="00AB7ADB" w:rsidRPr="00616FAE" w:rsidRDefault="00AB7ADB" w:rsidP="000963FE">
            <w:pPr>
              <w:pStyle w:val="Titre2"/>
              <w:tabs>
                <w:tab w:val="left" w:pos="993"/>
              </w:tabs>
              <w:ind w:left="0"/>
              <w:jc w:val="center"/>
              <w:rPr>
                <w:sz w:val="18"/>
                <w:szCs w:val="18"/>
              </w:rPr>
            </w:pPr>
          </w:p>
        </w:tc>
      </w:tr>
      <w:tr w:rsidR="00AB7ADB" w:rsidRPr="00616FAE" w14:paraId="1E4DABE1" w14:textId="77777777" w:rsidTr="00C32316">
        <w:trPr>
          <w:trHeight w:val="340"/>
          <w:jc w:val="center"/>
        </w:trPr>
        <w:tc>
          <w:tcPr>
            <w:tcW w:w="6232" w:type="dxa"/>
            <w:vAlign w:val="center"/>
          </w:tcPr>
          <w:p w14:paraId="198B2F12" w14:textId="6C322BC7" w:rsidR="00AB7ADB" w:rsidRPr="00616FAE" w:rsidRDefault="00C32316" w:rsidP="00C32316">
            <w:pPr>
              <w:pStyle w:val="Titre2"/>
              <w:tabs>
                <w:tab w:val="left" w:pos="993"/>
              </w:tabs>
              <w:ind w:left="720" w:hanging="698"/>
              <w:jc w:val="left"/>
              <w:rPr>
                <w:b w:val="0"/>
                <w:sz w:val="18"/>
                <w:szCs w:val="18"/>
              </w:rPr>
            </w:pPr>
            <w:r>
              <w:rPr>
                <w:b w:val="0"/>
                <w:sz w:val="18"/>
                <w:szCs w:val="18"/>
              </w:rPr>
              <w:t xml:space="preserve">3.3         </w:t>
            </w:r>
            <w:r w:rsidR="00AB7ADB" w:rsidRPr="00616FAE">
              <w:rPr>
                <w:b w:val="0"/>
                <w:sz w:val="18"/>
                <w:szCs w:val="18"/>
              </w:rPr>
              <w:t>Conférences internationales</w:t>
            </w:r>
          </w:p>
        </w:tc>
        <w:tc>
          <w:tcPr>
            <w:tcW w:w="2552" w:type="dxa"/>
            <w:vAlign w:val="center"/>
          </w:tcPr>
          <w:p w14:paraId="0B99974A" w14:textId="77777777" w:rsidR="00AB7ADB" w:rsidRPr="00616FAE" w:rsidRDefault="00AB7ADB" w:rsidP="000963FE">
            <w:pPr>
              <w:pStyle w:val="Titre2"/>
              <w:tabs>
                <w:tab w:val="left" w:pos="993"/>
              </w:tabs>
              <w:ind w:left="0"/>
              <w:jc w:val="center"/>
              <w:rPr>
                <w:sz w:val="18"/>
                <w:szCs w:val="18"/>
              </w:rPr>
            </w:pPr>
          </w:p>
        </w:tc>
      </w:tr>
      <w:tr w:rsidR="00AB7ADB" w:rsidRPr="00C52A97" w14:paraId="50A49809" w14:textId="77777777" w:rsidTr="00C32316">
        <w:trPr>
          <w:trHeight w:val="340"/>
          <w:jc w:val="center"/>
        </w:trPr>
        <w:tc>
          <w:tcPr>
            <w:tcW w:w="6232" w:type="dxa"/>
            <w:vAlign w:val="center"/>
          </w:tcPr>
          <w:p w14:paraId="24C7A0D8" w14:textId="77777777" w:rsidR="00AB7ADB" w:rsidRPr="00C52A97" w:rsidRDefault="00AB7ADB" w:rsidP="000963FE">
            <w:pPr>
              <w:pStyle w:val="Titre2"/>
              <w:tabs>
                <w:tab w:val="left" w:pos="993"/>
              </w:tabs>
              <w:ind w:left="0"/>
              <w:jc w:val="right"/>
              <w:rPr>
                <w:sz w:val="18"/>
                <w:szCs w:val="18"/>
              </w:rPr>
            </w:pPr>
            <w:r w:rsidRPr="00616FAE">
              <w:rPr>
                <w:sz w:val="18"/>
                <w:szCs w:val="18"/>
              </w:rPr>
              <w:t>Total</w:t>
            </w:r>
          </w:p>
        </w:tc>
        <w:tc>
          <w:tcPr>
            <w:tcW w:w="2552" w:type="dxa"/>
            <w:vAlign w:val="center"/>
          </w:tcPr>
          <w:p w14:paraId="19724A99" w14:textId="77777777" w:rsidR="00AB7ADB" w:rsidRPr="00C52A97" w:rsidRDefault="00AB7ADB" w:rsidP="000963FE">
            <w:pPr>
              <w:pStyle w:val="Titre2"/>
              <w:tabs>
                <w:tab w:val="left" w:pos="993"/>
              </w:tabs>
              <w:ind w:left="0"/>
              <w:jc w:val="center"/>
              <w:rPr>
                <w:sz w:val="18"/>
                <w:szCs w:val="18"/>
              </w:rPr>
            </w:pPr>
          </w:p>
        </w:tc>
      </w:tr>
    </w:tbl>
    <w:p w14:paraId="556983E9" w14:textId="77777777" w:rsidR="00305491" w:rsidRDefault="00305491" w:rsidP="000963FE">
      <w:pPr>
        <w:jc w:val="both"/>
        <w:rPr>
          <w:rFonts w:ascii="Arial" w:hAnsi="Arial" w:cs="Arial"/>
          <w:b/>
          <w:sz w:val="18"/>
          <w:szCs w:val="18"/>
        </w:rPr>
      </w:pPr>
    </w:p>
    <w:p w14:paraId="1DADF159" w14:textId="77777777" w:rsidR="00036040" w:rsidRDefault="00036040" w:rsidP="000963FE">
      <w:pPr>
        <w:jc w:val="both"/>
        <w:rPr>
          <w:rFonts w:ascii="Arial" w:hAnsi="Arial" w:cs="Arial"/>
          <w:b/>
          <w:sz w:val="18"/>
          <w:szCs w:val="18"/>
        </w:rPr>
      </w:pPr>
    </w:p>
    <w:p w14:paraId="3510AB0A" w14:textId="506B7C64" w:rsidR="00036040" w:rsidRDefault="00036040" w:rsidP="000963FE">
      <w:pPr>
        <w:jc w:val="both"/>
        <w:rPr>
          <w:rFonts w:ascii="Arial" w:hAnsi="Arial" w:cs="Arial"/>
          <w:b/>
          <w:sz w:val="18"/>
          <w:szCs w:val="18"/>
        </w:rPr>
      </w:pPr>
      <w:r>
        <w:rPr>
          <w:rFonts w:ascii="Arial" w:hAnsi="Arial" w:cs="Arial"/>
          <w:b/>
          <w:sz w:val="18"/>
          <w:szCs w:val="18"/>
        </w:rPr>
        <w:t>Liste détaillée :</w:t>
      </w:r>
    </w:p>
    <w:p w14:paraId="1561EB04" w14:textId="77777777" w:rsidR="002D7906" w:rsidRDefault="002D7906" w:rsidP="000963FE">
      <w:pPr>
        <w:jc w:val="both"/>
        <w:rPr>
          <w:rFonts w:ascii="Arial" w:hAnsi="Arial" w:cs="Arial"/>
          <w:b/>
          <w:sz w:val="18"/>
          <w:szCs w:val="18"/>
        </w:rPr>
      </w:pPr>
    </w:p>
    <w:p w14:paraId="05C41103" w14:textId="48989A04" w:rsidR="002D7906" w:rsidRDefault="002D7906" w:rsidP="00587CA5">
      <w:pPr>
        <w:pStyle w:val="Paragraphedeliste"/>
        <w:numPr>
          <w:ilvl w:val="0"/>
          <w:numId w:val="36"/>
        </w:numPr>
        <w:tabs>
          <w:tab w:val="left" w:pos="709"/>
        </w:tabs>
        <w:ind w:left="993" w:hanging="851"/>
        <w:jc w:val="both"/>
        <w:rPr>
          <w:rFonts w:ascii="Arial" w:hAnsi="Arial" w:cs="Arial"/>
          <w:sz w:val="18"/>
          <w:szCs w:val="18"/>
        </w:rPr>
      </w:pPr>
      <w:r w:rsidRPr="002D7906">
        <w:rPr>
          <w:rFonts w:ascii="Arial" w:hAnsi="Arial" w:cs="Arial"/>
          <w:sz w:val="18"/>
          <w:szCs w:val="18"/>
        </w:rPr>
        <w:t>Articles dans des journaux avec comité de lecture</w:t>
      </w:r>
      <w:r w:rsidR="00E7315C">
        <w:rPr>
          <w:rFonts w:ascii="Arial" w:hAnsi="Arial" w:cs="Arial"/>
          <w:sz w:val="18"/>
          <w:szCs w:val="18"/>
        </w:rPr>
        <w:t xml:space="preserve"> (publié, accepté ou soumis ; format pubmed ou l’équivalent)</w:t>
      </w:r>
    </w:p>
    <w:p w14:paraId="73A39F73" w14:textId="2B47558D" w:rsidR="00DB6CDD" w:rsidRDefault="00DB6CDD" w:rsidP="00587CA5">
      <w:pPr>
        <w:pStyle w:val="Paragraphedeliste"/>
        <w:numPr>
          <w:ilvl w:val="2"/>
          <w:numId w:val="35"/>
        </w:numPr>
        <w:tabs>
          <w:tab w:val="left" w:pos="709"/>
        </w:tabs>
        <w:ind w:left="993" w:hanging="284"/>
        <w:jc w:val="both"/>
        <w:rPr>
          <w:rFonts w:ascii="Arial" w:hAnsi="Arial" w:cs="Arial"/>
          <w:sz w:val="18"/>
          <w:szCs w:val="18"/>
        </w:rPr>
      </w:pPr>
    </w:p>
    <w:p w14:paraId="2E45D5AE" w14:textId="77777777" w:rsidR="00E7315C" w:rsidRDefault="00E7315C" w:rsidP="00CC7CB6">
      <w:pPr>
        <w:pStyle w:val="Paragraphedeliste"/>
        <w:numPr>
          <w:ilvl w:val="2"/>
          <w:numId w:val="35"/>
        </w:numPr>
        <w:tabs>
          <w:tab w:val="left" w:pos="709"/>
        </w:tabs>
        <w:ind w:left="993" w:hanging="284"/>
        <w:jc w:val="both"/>
      </w:pPr>
    </w:p>
    <w:p w14:paraId="131962EC" w14:textId="77777777" w:rsidR="00E413B2" w:rsidRDefault="00E413B2" w:rsidP="00587CA5">
      <w:pPr>
        <w:pStyle w:val="Paragraphedeliste"/>
        <w:tabs>
          <w:tab w:val="left" w:pos="709"/>
        </w:tabs>
        <w:ind w:left="993" w:hanging="851"/>
        <w:jc w:val="both"/>
        <w:rPr>
          <w:rFonts w:ascii="Arial" w:hAnsi="Arial" w:cs="Arial"/>
          <w:sz w:val="18"/>
          <w:szCs w:val="18"/>
        </w:rPr>
      </w:pPr>
    </w:p>
    <w:p w14:paraId="56D84CB2" w14:textId="77777777" w:rsidR="002D7906" w:rsidRDefault="002D7906" w:rsidP="00587CA5">
      <w:pPr>
        <w:pStyle w:val="Paragraphedeliste"/>
        <w:numPr>
          <w:ilvl w:val="0"/>
          <w:numId w:val="36"/>
        </w:numPr>
        <w:tabs>
          <w:tab w:val="left" w:pos="709"/>
        </w:tabs>
        <w:ind w:left="993" w:hanging="851"/>
        <w:jc w:val="both"/>
        <w:rPr>
          <w:rFonts w:ascii="Arial" w:hAnsi="Arial" w:cs="Arial"/>
          <w:sz w:val="18"/>
          <w:szCs w:val="18"/>
        </w:rPr>
      </w:pPr>
      <w:r w:rsidRPr="002D7906">
        <w:rPr>
          <w:rFonts w:ascii="Arial" w:hAnsi="Arial" w:cs="Arial"/>
          <w:sz w:val="18"/>
          <w:szCs w:val="18"/>
        </w:rPr>
        <w:t>Chapitres de livre</w:t>
      </w:r>
    </w:p>
    <w:p w14:paraId="7045C5F8" w14:textId="786DFB12" w:rsidR="00DB6CDD" w:rsidRDefault="00DB6CDD" w:rsidP="00587CA5">
      <w:pPr>
        <w:pStyle w:val="Paragraphedeliste"/>
        <w:numPr>
          <w:ilvl w:val="2"/>
          <w:numId w:val="35"/>
        </w:numPr>
        <w:tabs>
          <w:tab w:val="left" w:pos="709"/>
        </w:tabs>
        <w:ind w:left="993" w:hanging="284"/>
        <w:jc w:val="both"/>
        <w:rPr>
          <w:rFonts w:ascii="Arial" w:hAnsi="Arial" w:cs="Arial"/>
          <w:sz w:val="18"/>
          <w:szCs w:val="18"/>
        </w:rPr>
      </w:pPr>
    </w:p>
    <w:p w14:paraId="62486FC5" w14:textId="77777777" w:rsidR="00E7315C" w:rsidRDefault="00E7315C" w:rsidP="00587CA5">
      <w:pPr>
        <w:pStyle w:val="Paragraphedeliste"/>
        <w:numPr>
          <w:ilvl w:val="2"/>
          <w:numId w:val="35"/>
        </w:numPr>
        <w:tabs>
          <w:tab w:val="left" w:pos="709"/>
        </w:tabs>
        <w:ind w:left="993" w:hanging="284"/>
        <w:jc w:val="both"/>
        <w:rPr>
          <w:rFonts w:ascii="Arial" w:hAnsi="Arial" w:cs="Arial"/>
          <w:sz w:val="18"/>
          <w:szCs w:val="18"/>
        </w:rPr>
      </w:pPr>
    </w:p>
    <w:p w14:paraId="4FF4BD58" w14:textId="77777777" w:rsidR="00E413B2" w:rsidRDefault="00E413B2" w:rsidP="00587CA5">
      <w:pPr>
        <w:pStyle w:val="Paragraphedeliste"/>
        <w:tabs>
          <w:tab w:val="left" w:pos="709"/>
        </w:tabs>
        <w:ind w:left="993" w:hanging="851"/>
        <w:jc w:val="both"/>
        <w:rPr>
          <w:rFonts w:ascii="Arial" w:hAnsi="Arial" w:cs="Arial"/>
          <w:sz w:val="18"/>
          <w:szCs w:val="18"/>
        </w:rPr>
      </w:pPr>
    </w:p>
    <w:p w14:paraId="66776603" w14:textId="77777777" w:rsidR="00DB6CDD" w:rsidRDefault="002D7906" w:rsidP="00587CA5">
      <w:pPr>
        <w:pStyle w:val="Paragraphedeliste"/>
        <w:numPr>
          <w:ilvl w:val="0"/>
          <w:numId w:val="36"/>
        </w:numPr>
        <w:tabs>
          <w:tab w:val="left" w:pos="709"/>
        </w:tabs>
        <w:ind w:left="993" w:hanging="851"/>
        <w:jc w:val="both"/>
        <w:rPr>
          <w:rFonts w:ascii="Arial" w:hAnsi="Arial" w:cs="Arial"/>
          <w:sz w:val="18"/>
          <w:szCs w:val="18"/>
        </w:rPr>
      </w:pPr>
      <w:r w:rsidRPr="002D7906">
        <w:rPr>
          <w:rFonts w:ascii="Arial" w:hAnsi="Arial" w:cs="Arial"/>
          <w:sz w:val="18"/>
          <w:szCs w:val="18"/>
        </w:rPr>
        <w:t xml:space="preserve">Communications (orales et par affiche) </w:t>
      </w:r>
    </w:p>
    <w:p w14:paraId="62134FF0" w14:textId="77777777" w:rsidR="00DB6CDD" w:rsidRDefault="002D7906" w:rsidP="00587CA5">
      <w:pPr>
        <w:pStyle w:val="Paragraphedeliste"/>
        <w:numPr>
          <w:ilvl w:val="1"/>
          <w:numId w:val="36"/>
        </w:numPr>
        <w:tabs>
          <w:tab w:val="left" w:pos="709"/>
        </w:tabs>
        <w:ind w:left="993" w:hanging="426"/>
        <w:jc w:val="both"/>
        <w:rPr>
          <w:rFonts w:ascii="Arial" w:hAnsi="Arial" w:cs="Arial"/>
          <w:sz w:val="18"/>
          <w:szCs w:val="18"/>
        </w:rPr>
      </w:pPr>
      <w:r w:rsidRPr="00DB6CDD">
        <w:rPr>
          <w:rFonts w:ascii="Arial" w:hAnsi="Arial" w:cs="Arial"/>
          <w:sz w:val="18"/>
          <w:szCs w:val="18"/>
        </w:rPr>
        <w:t>Conférences provinciales</w:t>
      </w:r>
    </w:p>
    <w:p w14:paraId="327903A2" w14:textId="376E9181" w:rsidR="00E7315C" w:rsidRDefault="00E7315C" w:rsidP="00587CA5">
      <w:pPr>
        <w:pStyle w:val="Paragraphedeliste"/>
        <w:numPr>
          <w:ilvl w:val="2"/>
          <w:numId w:val="35"/>
        </w:numPr>
        <w:tabs>
          <w:tab w:val="left" w:pos="709"/>
        </w:tabs>
        <w:ind w:left="993" w:firstLine="0"/>
        <w:jc w:val="both"/>
        <w:rPr>
          <w:rFonts w:ascii="Arial" w:hAnsi="Arial" w:cs="Arial"/>
          <w:sz w:val="18"/>
          <w:szCs w:val="18"/>
        </w:rPr>
      </w:pPr>
    </w:p>
    <w:p w14:paraId="37EB14B4" w14:textId="77777777" w:rsidR="00E7315C" w:rsidRDefault="00E7315C" w:rsidP="00587CA5">
      <w:pPr>
        <w:pStyle w:val="Paragraphedeliste"/>
        <w:numPr>
          <w:ilvl w:val="2"/>
          <w:numId w:val="35"/>
        </w:numPr>
        <w:tabs>
          <w:tab w:val="left" w:pos="709"/>
        </w:tabs>
        <w:ind w:left="993" w:firstLine="0"/>
        <w:jc w:val="both"/>
        <w:rPr>
          <w:rFonts w:ascii="Arial" w:hAnsi="Arial" w:cs="Arial"/>
          <w:sz w:val="18"/>
          <w:szCs w:val="18"/>
        </w:rPr>
      </w:pPr>
    </w:p>
    <w:p w14:paraId="33CE3940" w14:textId="77777777" w:rsidR="00DB6CDD" w:rsidRDefault="002D7906" w:rsidP="00587CA5">
      <w:pPr>
        <w:pStyle w:val="Paragraphedeliste"/>
        <w:numPr>
          <w:ilvl w:val="1"/>
          <w:numId w:val="36"/>
        </w:numPr>
        <w:tabs>
          <w:tab w:val="left" w:pos="709"/>
        </w:tabs>
        <w:ind w:left="993" w:hanging="426"/>
        <w:jc w:val="both"/>
        <w:rPr>
          <w:rFonts w:ascii="Arial" w:hAnsi="Arial" w:cs="Arial"/>
          <w:sz w:val="18"/>
          <w:szCs w:val="18"/>
        </w:rPr>
      </w:pPr>
      <w:r w:rsidRPr="00DB6CDD">
        <w:rPr>
          <w:rFonts w:ascii="Arial" w:hAnsi="Arial" w:cs="Arial"/>
          <w:sz w:val="18"/>
          <w:szCs w:val="18"/>
        </w:rPr>
        <w:t>Conférences nationales</w:t>
      </w:r>
    </w:p>
    <w:p w14:paraId="3DD19BA2" w14:textId="049228DC" w:rsidR="00E7315C" w:rsidRDefault="00E7315C" w:rsidP="00587CA5">
      <w:pPr>
        <w:pStyle w:val="Paragraphedeliste"/>
        <w:numPr>
          <w:ilvl w:val="2"/>
          <w:numId w:val="35"/>
        </w:numPr>
        <w:tabs>
          <w:tab w:val="left" w:pos="709"/>
        </w:tabs>
        <w:ind w:left="993" w:firstLine="0"/>
        <w:jc w:val="both"/>
        <w:rPr>
          <w:rFonts w:ascii="Arial" w:hAnsi="Arial" w:cs="Arial"/>
          <w:sz w:val="18"/>
          <w:szCs w:val="18"/>
        </w:rPr>
      </w:pPr>
    </w:p>
    <w:p w14:paraId="27D0DABB" w14:textId="77777777" w:rsidR="00E7315C" w:rsidRDefault="00E7315C" w:rsidP="00587CA5">
      <w:pPr>
        <w:pStyle w:val="Paragraphedeliste"/>
        <w:numPr>
          <w:ilvl w:val="2"/>
          <w:numId w:val="35"/>
        </w:numPr>
        <w:tabs>
          <w:tab w:val="left" w:pos="709"/>
        </w:tabs>
        <w:ind w:left="993" w:firstLine="0"/>
        <w:jc w:val="both"/>
        <w:rPr>
          <w:rFonts w:ascii="Arial" w:hAnsi="Arial" w:cs="Arial"/>
          <w:sz w:val="18"/>
          <w:szCs w:val="18"/>
        </w:rPr>
      </w:pPr>
    </w:p>
    <w:p w14:paraId="6881ABC7" w14:textId="097719BB" w:rsidR="002D7906" w:rsidRDefault="002D7906" w:rsidP="00587CA5">
      <w:pPr>
        <w:pStyle w:val="Paragraphedeliste"/>
        <w:numPr>
          <w:ilvl w:val="1"/>
          <w:numId w:val="36"/>
        </w:numPr>
        <w:tabs>
          <w:tab w:val="left" w:pos="709"/>
        </w:tabs>
        <w:ind w:left="993" w:hanging="426"/>
        <w:jc w:val="both"/>
        <w:rPr>
          <w:rFonts w:ascii="Arial" w:hAnsi="Arial" w:cs="Arial"/>
          <w:sz w:val="18"/>
          <w:szCs w:val="18"/>
        </w:rPr>
      </w:pPr>
      <w:r w:rsidRPr="00DB6CDD">
        <w:rPr>
          <w:rFonts w:ascii="Arial" w:hAnsi="Arial" w:cs="Arial"/>
          <w:sz w:val="18"/>
          <w:szCs w:val="18"/>
        </w:rPr>
        <w:t>Conférences internationales</w:t>
      </w:r>
    </w:p>
    <w:p w14:paraId="58340A9D" w14:textId="77777777" w:rsidR="00587CA5" w:rsidRDefault="00587CA5" w:rsidP="00587CA5">
      <w:pPr>
        <w:pStyle w:val="Paragraphedeliste"/>
        <w:numPr>
          <w:ilvl w:val="2"/>
          <w:numId w:val="41"/>
        </w:numPr>
        <w:tabs>
          <w:tab w:val="left" w:pos="709"/>
        </w:tabs>
        <w:ind w:hanging="231"/>
        <w:jc w:val="both"/>
        <w:rPr>
          <w:rFonts w:ascii="Arial" w:hAnsi="Arial" w:cs="Arial"/>
          <w:sz w:val="18"/>
          <w:szCs w:val="18"/>
        </w:rPr>
      </w:pPr>
    </w:p>
    <w:p w14:paraId="5F87FCBA" w14:textId="77777777" w:rsidR="00587CA5" w:rsidRDefault="00587CA5" w:rsidP="00587CA5">
      <w:pPr>
        <w:pStyle w:val="Paragraphedeliste"/>
        <w:numPr>
          <w:ilvl w:val="2"/>
          <w:numId w:val="41"/>
        </w:numPr>
        <w:tabs>
          <w:tab w:val="left" w:pos="709"/>
        </w:tabs>
        <w:ind w:hanging="231"/>
        <w:jc w:val="both"/>
        <w:rPr>
          <w:rFonts w:ascii="Arial" w:hAnsi="Arial" w:cs="Arial"/>
          <w:sz w:val="18"/>
          <w:szCs w:val="18"/>
        </w:rPr>
      </w:pPr>
    </w:p>
    <w:p w14:paraId="4BEBF9AC" w14:textId="2AA1E1C1" w:rsidR="00E7315C" w:rsidRDefault="00E7315C" w:rsidP="00587CA5">
      <w:pPr>
        <w:pStyle w:val="Paragraphedeliste"/>
        <w:tabs>
          <w:tab w:val="left" w:pos="709"/>
        </w:tabs>
        <w:ind w:left="2148"/>
        <w:jc w:val="both"/>
        <w:rPr>
          <w:rFonts w:ascii="Arial" w:hAnsi="Arial" w:cs="Arial"/>
          <w:sz w:val="18"/>
          <w:szCs w:val="18"/>
        </w:rPr>
      </w:pPr>
    </w:p>
    <w:p w14:paraId="014C2720" w14:textId="7E528B82" w:rsidR="002D7906" w:rsidRPr="0097320E" w:rsidRDefault="002D7906" w:rsidP="008D2B77"/>
    <w:sectPr w:rsidR="002D7906" w:rsidRPr="0097320E" w:rsidSect="0074064E">
      <w:headerReference w:type="default" r:id="rId12"/>
      <w:footerReference w:type="default" r:id="rId13"/>
      <w:pgSz w:w="12240" w:h="15840"/>
      <w:pgMar w:top="1276" w:right="1183" w:bottom="1135"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41938" w14:textId="77777777" w:rsidR="00C8352A" w:rsidRDefault="00C8352A">
      <w:r>
        <w:separator/>
      </w:r>
    </w:p>
  </w:endnote>
  <w:endnote w:type="continuationSeparator" w:id="0">
    <w:p w14:paraId="13BBCDD6" w14:textId="77777777" w:rsidR="00C8352A" w:rsidRDefault="00C8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altName w:val="Symbol"/>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48C9B" w14:textId="23742817" w:rsidR="003427CB" w:rsidRPr="000B5472" w:rsidRDefault="003427CB" w:rsidP="00C7167D">
    <w:pPr>
      <w:rPr>
        <w:rFonts w:ascii="Arial" w:hAnsi="Arial" w:cs="Arial"/>
        <w:i/>
        <w:sz w:val="18"/>
        <w:szCs w:val="18"/>
      </w:rPr>
    </w:pPr>
    <w:r w:rsidRPr="000B5472">
      <w:rPr>
        <w:rFonts w:ascii="Arial" w:hAnsi="Arial" w:cs="Arial"/>
        <w:i/>
        <w:sz w:val="18"/>
        <w:szCs w:val="18"/>
      </w:rPr>
      <w:t>Version</w:t>
    </w:r>
    <w:r w:rsidR="00BC2ACE" w:rsidRPr="000B5472">
      <w:rPr>
        <w:rFonts w:ascii="Arial" w:hAnsi="Arial" w:cs="Arial"/>
        <w:i/>
        <w:sz w:val="18"/>
        <w:szCs w:val="18"/>
      </w:rPr>
      <w:t xml:space="preserve"> </w:t>
    </w:r>
    <w:r w:rsidR="002C1A24">
      <w:rPr>
        <w:rFonts w:ascii="Arial" w:hAnsi="Arial" w:cs="Arial"/>
        <w:i/>
        <w:sz w:val="18"/>
        <w:szCs w:val="18"/>
      </w:rPr>
      <w:t>août</w:t>
    </w:r>
    <w:r w:rsidR="002C1A24" w:rsidRPr="000B5472">
      <w:rPr>
        <w:rFonts w:ascii="Arial" w:hAnsi="Arial" w:cs="Arial"/>
        <w:i/>
        <w:sz w:val="18"/>
        <w:szCs w:val="18"/>
      </w:rPr>
      <w:t xml:space="preserve"> </w:t>
    </w:r>
    <w:r w:rsidR="000C77AB" w:rsidRPr="000B5472">
      <w:rPr>
        <w:rFonts w:ascii="Arial" w:hAnsi="Arial" w:cs="Arial"/>
        <w:i/>
        <w:sz w:val="18"/>
        <w:szCs w:val="18"/>
      </w:rPr>
      <w:t>201</w:t>
    </w:r>
    <w:r w:rsidR="002C1A24">
      <w:rPr>
        <w:rFonts w:ascii="Arial" w:hAnsi="Arial" w:cs="Arial"/>
        <w:i/>
        <w:sz w:val="18"/>
        <w:szCs w:val="18"/>
      </w:rPr>
      <w:t>9</w:t>
    </w:r>
    <w:r w:rsidR="00DD7A9A" w:rsidRPr="000B5472">
      <w:rPr>
        <w:rFonts w:ascii="Arial" w:hAnsi="Arial" w:cs="Arial"/>
        <w:i/>
        <w:sz w:val="18"/>
        <w:szCs w:val="18"/>
      </w:rPr>
      <w:tab/>
    </w:r>
    <w:r w:rsidR="00DD7A9A" w:rsidRPr="000B5472">
      <w:rPr>
        <w:rFonts w:ascii="Arial" w:hAnsi="Arial" w:cs="Arial"/>
        <w:i/>
        <w:sz w:val="18"/>
        <w:szCs w:val="18"/>
      </w:rPr>
      <w:tab/>
    </w:r>
    <w:r w:rsidR="00DD7A9A" w:rsidRPr="000B5472">
      <w:rPr>
        <w:rFonts w:ascii="Arial" w:hAnsi="Arial" w:cs="Arial"/>
        <w:i/>
        <w:sz w:val="18"/>
        <w:szCs w:val="18"/>
      </w:rPr>
      <w:tab/>
    </w:r>
    <w:r w:rsidR="00DD7A9A" w:rsidRPr="000B5472">
      <w:rPr>
        <w:rFonts w:ascii="Arial" w:hAnsi="Arial" w:cs="Arial"/>
        <w:i/>
        <w:sz w:val="18"/>
        <w:szCs w:val="18"/>
      </w:rPr>
      <w:tab/>
    </w:r>
    <w:r w:rsidR="000C77AB" w:rsidRPr="000B5472">
      <w:rPr>
        <w:rFonts w:ascii="Arial" w:hAnsi="Arial" w:cs="Arial"/>
        <w:i/>
        <w:sz w:val="18"/>
        <w:szCs w:val="18"/>
      </w:rPr>
      <w:t xml:space="preserve">            </w:t>
    </w:r>
    <w:r w:rsidR="008D2B77">
      <w:rPr>
        <w:rFonts w:ascii="Arial" w:hAnsi="Arial" w:cs="Arial"/>
        <w:i/>
        <w:sz w:val="18"/>
        <w:szCs w:val="18"/>
      </w:rPr>
      <w:t xml:space="preserve">   </w:t>
    </w:r>
    <w:r w:rsidR="000B5472">
      <w:rPr>
        <w:rFonts w:ascii="Arial" w:hAnsi="Arial" w:cs="Arial"/>
        <w:i/>
        <w:sz w:val="18"/>
        <w:szCs w:val="18"/>
      </w:rPr>
      <w:t xml:space="preserve">          </w:t>
    </w:r>
    <w:r w:rsidR="000C77AB" w:rsidRPr="000B5472">
      <w:rPr>
        <w:rFonts w:ascii="Arial" w:hAnsi="Arial" w:cs="Arial"/>
        <w:i/>
        <w:sz w:val="18"/>
        <w:szCs w:val="18"/>
      </w:rPr>
      <w:t xml:space="preserve"> </w:t>
    </w:r>
    <w:r w:rsidR="00DD7A9A" w:rsidRPr="000B5472">
      <w:rPr>
        <w:rFonts w:ascii="Arial" w:hAnsi="Arial" w:cs="Arial"/>
        <w:i/>
        <w:sz w:val="18"/>
        <w:szCs w:val="18"/>
      </w:rPr>
      <w:t>Le rapport doit être écrit en Arial 10 ou l’équivalent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7EF00" w14:textId="77777777" w:rsidR="00C8352A" w:rsidRDefault="00C8352A">
      <w:r>
        <w:separator/>
      </w:r>
    </w:p>
  </w:footnote>
  <w:footnote w:type="continuationSeparator" w:id="0">
    <w:p w14:paraId="0CAC0229" w14:textId="77777777" w:rsidR="00C8352A" w:rsidRDefault="00C8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A05A4" w14:textId="0ED48D4F" w:rsidR="003427CB" w:rsidRPr="00C52A97" w:rsidRDefault="003427CB" w:rsidP="000B5472">
    <w:pPr>
      <w:pStyle w:val="En-tte"/>
      <w:tabs>
        <w:tab w:val="clear" w:pos="9072"/>
        <w:tab w:val="right" w:pos="9356"/>
      </w:tabs>
      <w:rPr>
        <w:rFonts w:ascii="Arial" w:hAnsi="Arial" w:cs="Arial"/>
        <w:sz w:val="18"/>
        <w:szCs w:val="18"/>
      </w:rPr>
    </w:pPr>
    <w:r w:rsidRPr="00C52A97">
      <w:rPr>
        <w:rFonts w:ascii="Arial" w:hAnsi="Arial" w:cs="Arial"/>
        <w:sz w:val="18"/>
        <w:szCs w:val="18"/>
      </w:rPr>
      <w:t xml:space="preserve">RRSV – </w:t>
    </w:r>
    <w:r w:rsidR="000B5472">
      <w:rPr>
        <w:rFonts w:ascii="Arial" w:hAnsi="Arial" w:cs="Arial"/>
        <w:sz w:val="18"/>
        <w:szCs w:val="18"/>
      </w:rPr>
      <w:t>Rapport scientifique</w:t>
    </w:r>
    <w:r w:rsidRPr="00C52A97">
      <w:rPr>
        <w:rFonts w:ascii="Arial" w:hAnsi="Arial" w:cs="Arial"/>
        <w:sz w:val="18"/>
        <w:szCs w:val="18"/>
      </w:rPr>
      <w:t xml:space="preserve">   </w:t>
    </w:r>
    <w:r w:rsidRPr="00C52A97">
      <w:rPr>
        <w:rFonts w:ascii="Arial" w:hAnsi="Arial" w:cs="Arial"/>
        <w:color w:val="FF0000"/>
        <w:sz w:val="18"/>
        <w:szCs w:val="18"/>
      </w:rPr>
      <w:tab/>
    </w:r>
    <w:r w:rsidRPr="00C52A97">
      <w:rPr>
        <w:rFonts w:ascii="Arial" w:hAnsi="Arial" w:cs="Arial"/>
        <w:sz w:val="18"/>
        <w:szCs w:val="18"/>
      </w:rPr>
      <w:tab/>
    </w:r>
    <w:r w:rsidR="00106387">
      <w:rPr>
        <w:rFonts w:ascii="Arial" w:hAnsi="Arial" w:cs="Arial"/>
        <w:sz w:val="18"/>
        <w:szCs w:val="18"/>
      </w:rPr>
      <w:t xml:space="preserve">    </w:t>
    </w:r>
    <w:r w:rsidRPr="00C52A97">
      <w:rPr>
        <w:rFonts w:ascii="Arial" w:hAnsi="Arial" w:cs="Arial"/>
        <w:sz w:val="18"/>
        <w:szCs w:val="18"/>
      </w:rPr>
      <w:t xml:space="preserve">Page </w:t>
    </w:r>
    <w:r w:rsidRPr="00C52A97">
      <w:rPr>
        <w:rFonts w:ascii="Arial" w:hAnsi="Arial" w:cs="Arial"/>
        <w:sz w:val="18"/>
        <w:szCs w:val="18"/>
      </w:rPr>
      <w:fldChar w:fldCharType="begin"/>
    </w:r>
    <w:r w:rsidRPr="00C52A97">
      <w:rPr>
        <w:rFonts w:ascii="Arial" w:hAnsi="Arial" w:cs="Arial"/>
        <w:sz w:val="18"/>
        <w:szCs w:val="18"/>
      </w:rPr>
      <w:instrText xml:space="preserve"> </w:instrText>
    </w:r>
    <w:r w:rsidR="00254EAC">
      <w:rPr>
        <w:rFonts w:ascii="Arial" w:hAnsi="Arial" w:cs="Arial"/>
        <w:sz w:val="18"/>
        <w:szCs w:val="18"/>
      </w:rPr>
      <w:instrText>PAGE</w:instrText>
    </w:r>
    <w:r w:rsidRPr="00C52A97">
      <w:rPr>
        <w:rFonts w:ascii="Arial" w:hAnsi="Arial" w:cs="Arial"/>
        <w:sz w:val="18"/>
        <w:szCs w:val="18"/>
      </w:rPr>
      <w:instrText xml:space="preserve"> </w:instrText>
    </w:r>
    <w:r w:rsidRPr="00C52A97">
      <w:rPr>
        <w:rFonts w:ascii="Arial" w:hAnsi="Arial" w:cs="Arial"/>
        <w:sz w:val="18"/>
        <w:szCs w:val="18"/>
      </w:rPr>
      <w:fldChar w:fldCharType="separate"/>
    </w:r>
    <w:r w:rsidR="009436EF">
      <w:rPr>
        <w:rFonts w:ascii="Arial" w:hAnsi="Arial" w:cs="Arial"/>
        <w:noProof/>
        <w:sz w:val="18"/>
        <w:szCs w:val="18"/>
      </w:rPr>
      <w:t>6</w:t>
    </w:r>
    <w:r w:rsidRPr="00C52A97">
      <w:rPr>
        <w:rFonts w:ascii="Arial" w:hAnsi="Arial" w:cs="Arial"/>
        <w:sz w:val="18"/>
        <w:szCs w:val="18"/>
      </w:rPr>
      <w:fldChar w:fldCharType="end"/>
    </w:r>
    <w:r w:rsidRPr="00C52A97">
      <w:rPr>
        <w:rFonts w:ascii="Arial" w:hAnsi="Arial" w:cs="Arial"/>
        <w:sz w:val="18"/>
        <w:szCs w:val="18"/>
      </w:rPr>
      <w:t xml:space="preserve"> de </w:t>
    </w:r>
    <w:r w:rsidRPr="00C52A97">
      <w:rPr>
        <w:rFonts w:ascii="Arial" w:hAnsi="Arial" w:cs="Arial"/>
        <w:sz w:val="18"/>
        <w:szCs w:val="18"/>
      </w:rPr>
      <w:fldChar w:fldCharType="begin"/>
    </w:r>
    <w:r w:rsidRPr="00C52A97">
      <w:rPr>
        <w:rFonts w:ascii="Arial" w:hAnsi="Arial" w:cs="Arial"/>
        <w:sz w:val="18"/>
        <w:szCs w:val="18"/>
      </w:rPr>
      <w:instrText xml:space="preserve"> </w:instrText>
    </w:r>
    <w:r w:rsidR="00254EAC">
      <w:rPr>
        <w:rFonts w:ascii="Arial" w:hAnsi="Arial" w:cs="Arial"/>
        <w:sz w:val="18"/>
        <w:szCs w:val="18"/>
      </w:rPr>
      <w:instrText>NUMPAGES</w:instrText>
    </w:r>
    <w:r w:rsidRPr="00C52A97">
      <w:rPr>
        <w:rFonts w:ascii="Arial" w:hAnsi="Arial" w:cs="Arial"/>
        <w:sz w:val="18"/>
        <w:szCs w:val="18"/>
      </w:rPr>
      <w:instrText xml:space="preserve"> </w:instrText>
    </w:r>
    <w:r w:rsidRPr="00C52A97">
      <w:rPr>
        <w:rFonts w:ascii="Arial" w:hAnsi="Arial" w:cs="Arial"/>
        <w:sz w:val="18"/>
        <w:szCs w:val="18"/>
      </w:rPr>
      <w:fldChar w:fldCharType="separate"/>
    </w:r>
    <w:r w:rsidR="009436EF">
      <w:rPr>
        <w:rFonts w:ascii="Arial" w:hAnsi="Arial" w:cs="Arial"/>
        <w:noProof/>
        <w:sz w:val="18"/>
        <w:szCs w:val="18"/>
      </w:rPr>
      <w:t>8</w:t>
    </w:r>
    <w:r w:rsidRPr="00C52A97">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262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4E78C260"/>
    <w:lvl w:ilvl="0">
      <w:numFmt w:val="decimal"/>
      <w:lvlText w:val="%1"/>
      <w:lvlJc w:val="left"/>
      <w:pPr>
        <w:tabs>
          <w:tab w:val="num" w:pos="360"/>
        </w:tabs>
        <w:ind w:left="0" w:firstLine="0"/>
      </w:pPr>
      <w:rPr>
        <w:rFonts w:hint="default"/>
      </w:rPr>
    </w:lvl>
  </w:abstractNum>
  <w:abstractNum w:abstractNumId="2"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3" w15:restartNumberingAfterBreak="0">
    <w:nsid w:val="0BE20269"/>
    <w:multiLevelType w:val="hybridMultilevel"/>
    <w:tmpl w:val="26304404"/>
    <w:lvl w:ilvl="0" w:tplc="040C0001">
      <w:start w:val="1"/>
      <w:numFmt w:val="bullet"/>
      <w:lvlText w:val=""/>
      <w:lvlJc w:val="left"/>
      <w:pPr>
        <w:ind w:left="1920" w:hanging="360"/>
      </w:pPr>
      <w:rPr>
        <w:rFonts w:ascii="Symbol" w:hAnsi="Symbol" w:hint="default"/>
      </w:rPr>
    </w:lvl>
    <w:lvl w:ilvl="1" w:tplc="040C0003">
      <w:start w:val="1"/>
      <w:numFmt w:val="bullet"/>
      <w:lvlText w:val="o"/>
      <w:lvlJc w:val="left"/>
      <w:pPr>
        <w:ind w:left="2640" w:hanging="360"/>
      </w:pPr>
      <w:rPr>
        <w:rFonts w:ascii="Courier New" w:hAnsi="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4" w15:restartNumberingAfterBreak="0">
    <w:nsid w:val="0D535A74"/>
    <w:multiLevelType w:val="hybridMultilevel"/>
    <w:tmpl w:val="A7D627D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E7D0991"/>
    <w:multiLevelType w:val="hybridMultilevel"/>
    <w:tmpl w:val="3EC8C8D8"/>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15F753EA"/>
    <w:multiLevelType w:val="hybridMultilevel"/>
    <w:tmpl w:val="F03A709A"/>
    <w:lvl w:ilvl="0" w:tplc="040C0017">
      <w:start w:val="1"/>
      <w:numFmt w:val="low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19307B77"/>
    <w:multiLevelType w:val="hybridMultilevel"/>
    <w:tmpl w:val="AF783502"/>
    <w:lvl w:ilvl="0" w:tplc="EE2CB746">
      <w:start w:val="1"/>
      <w:numFmt w:val="decimal"/>
      <w:lvlText w:val="%1)"/>
      <w:lvlJc w:val="left"/>
      <w:pPr>
        <w:ind w:left="720" w:hanging="360"/>
      </w:pPr>
      <w:rPr>
        <w:rFonts w:ascii="Arial" w:hAnsi="Arial" w:cs="Arial"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B419B8"/>
    <w:multiLevelType w:val="hybridMultilevel"/>
    <w:tmpl w:val="C9320A8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CD8388E"/>
    <w:multiLevelType w:val="hybridMultilevel"/>
    <w:tmpl w:val="A4F83872"/>
    <w:lvl w:ilvl="0" w:tplc="3A88C5A2">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E4734C3"/>
    <w:multiLevelType w:val="hybridMultilevel"/>
    <w:tmpl w:val="D092E7EA"/>
    <w:lvl w:ilvl="0" w:tplc="040C000B">
      <w:start w:val="1"/>
      <w:numFmt w:val="bullet"/>
      <w:lvlText w:val=""/>
      <w:lvlJc w:val="left"/>
      <w:pPr>
        <w:ind w:left="294" w:hanging="360"/>
      </w:pPr>
      <w:rPr>
        <w:rFonts w:ascii="Wingdings" w:hAnsi="Wingdings"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1" w15:restartNumberingAfterBreak="0">
    <w:nsid w:val="23593C7A"/>
    <w:multiLevelType w:val="hybridMultilevel"/>
    <w:tmpl w:val="97A07990"/>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2" w15:restartNumberingAfterBreak="0">
    <w:nsid w:val="24D40903"/>
    <w:multiLevelType w:val="hybridMultilevel"/>
    <w:tmpl w:val="EFA669F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E65ECE"/>
    <w:multiLevelType w:val="hybridMultilevel"/>
    <w:tmpl w:val="AD508BDA"/>
    <w:lvl w:ilvl="0" w:tplc="040C0011">
      <w:start w:val="1"/>
      <w:numFmt w:val="decimal"/>
      <w:lvlText w:val="%1)"/>
      <w:lvlJc w:val="left"/>
      <w:pPr>
        <w:ind w:left="1786" w:hanging="360"/>
      </w:pPr>
      <w:rPr>
        <w:rFonts w:hint="default"/>
      </w:rPr>
    </w:lvl>
    <w:lvl w:ilvl="1" w:tplc="040C0003">
      <w:start w:val="1"/>
      <w:numFmt w:val="bullet"/>
      <w:lvlText w:val="o"/>
      <w:lvlJc w:val="left"/>
      <w:pPr>
        <w:ind w:left="2506" w:hanging="360"/>
      </w:pPr>
      <w:rPr>
        <w:rFonts w:ascii="Courier New" w:hAnsi="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14" w15:restartNumberingAfterBreak="0">
    <w:nsid w:val="282301CE"/>
    <w:multiLevelType w:val="hybridMultilevel"/>
    <w:tmpl w:val="B8483B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98627D0"/>
    <w:multiLevelType w:val="hybridMultilevel"/>
    <w:tmpl w:val="CE9E18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BC26CD4"/>
    <w:multiLevelType w:val="hybridMultilevel"/>
    <w:tmpl w:val="AE5EE7B8"/>
    <w:lvl w:ilvl="0" w:tplc="040C0019">
      <w:start w:val="1"/>
      <w:numFmt w:val="lowerLetter"/>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7" w15:restartNumberingAfterBreak="0">
    <w:nsid w:val="30FC6475"/>
    <w:multiLevelType w:val="hybridMultilevel"/>
    <w:tmpl w:val="4C3057DC"/>
    <w:lvl w:ilvl="0" w:tplc="D2DAA0A4">
      <w:start w:val="1"/>
      <w:numFmt w:val="bullet"/>
      <w:lvlText w:val="—"/>
      <w:lvlJc w:val="left"/>
      <w:pPr>
        <w:ind w:left="927" w:hanging="360"/>
      </w:pPr>
      <w:rPr>
        <w:rFonts w:ascii="Courier New" w:hAnsi="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317478E2"/>
    <w:multiLevelType w:val="hybridMultilevel"/>
    <w:tmpl w:val="AA1C7F7C"/>
    <w:lvl w:ilvl="0" w:tplc="040C0019">
      <w:start w:val="1"/>
      <w:numFmt w:val="lowerLetter"/>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34FB37C8"/>
    <w:multiLevelType w:val="hybridMultilevel"/>
    <w:tmpl w:val="134A3C8C"/>
    <w:lvl w:ilvl="0" w:tplc="699CF330">
      <w:start w:val="3464"/>
      <w:numFmt w:val="bullet"/>
      <w:lvlText w:val="-"/>
      <w:lvlJc w:val="left"/>
      <w:pPr>
        <w:ind w:left="490" w:hanging="360"/>
      </w:pPr>
      <w:rPr>
        <w:rFonts w:ascii="Arial" w:eastAsia="Times New Roman" w:hAnsi="Arial" w:cs="Arial" w:hint="default"/>
      </w:rPr>
    </w:lvl>
    <w:lvl w:ilvl="1" w:tplc="0C0C0003" w:tentative="1">
      <w:start w:val="1"/>
      <w:numFmt w:val="bullet"/>
      <w:lvlText w:val="o"/>
      <w:lvlJc w:val="left"/>
      <w:pPr>
        <w:ind w:left="1210" w:hanging="360"/>
      </w:pPr>
      <w:rPr>
        <w:rFonts w:ascii="Courier New" w:hAnsi="Courier New" w:cs="Courier New" w:hint="default"/>
      </w:rPr>
    </w:lvl>
    <w:lvl w:ilvl="2" w:tplc="0C0C0005" w:tentative="1">
      <w:start w:val="1"/>
      <w:numFmt w:val="bullet"/>
      <w:lvlText w:val=""/>
      <w:lvlJc w:val="left"/>
      <w:pPr>
        <w:ind w:left="1930" w:hanging="360"/>
      </w:pPr>
      <w:rPr>
        <w:rFonts w:ascii="Wingdings" w:hAnsi="Wingdings" w:hint="default"/>
      </w:rPr>
    </w:lvl>
    <w:lvl w:ilvl="3" w:tplc="0C0C0001" w:tentative="1">
      <w:start w:val="1"/>
      <w:numFmt w:val="bullet"/>
      <w:lvlText w:val=""/>
      <w:lvlJc w:val="left"/>
      <w:pPr>
        <w:ind w:left="2650" w:hanging="360"/>
      </w:pPr>
      <w:rPr>
        <w:rFonts w:ascii="Symbol" w:hAnsi="Symbol" w:hint="default"/>
      </w:rPr>
    </w:lvl>
    <w:lvl w:ilvl="4" w:tplc="0C0C0003" w:tentative="1">
      <w:start w:val="1"/>
      <w:numFmt w:val="bullet"/>
      <w:lvlText w:val="o"/>
      <w:lvlJc w:val="left"/>
      <w:pPr>
        <w:ind w:left="3370" w:hanging="360"/>
      </w:pPr>
      <w:rPr>
        <w:rFonts w:ascii="Courier New" w:hAnsi="Courier New" w:cs="Courier New" w:hint="default"/>
      </w:rPr>
    </w:lvl>
    <w:lvl w:ilvl="5" w:tplc="0C0C0005" w:tentative="1">
      <w:start w:val="1"/>
      <w:numFmt w:val="bullet"/>
      <w:lvlText w:val=""/>
      <w:lvlJc w:val="left"/>
      <w:pPr>
        <w:ind w:left="4090" w:hanging="360"/>
      </w:pPr>
      <w:rPr>
        <w:rFonts w:ascii="Wingdings" w:hAnsi="Wingdings" w:hint="default"/>
      </w:rPr>
    </w:lvl>
    <w:lvl w:ilvl="6" w:tplc="0C0C0001" w:tentative="1">
      <w:start w:val="1"/>
      <w:numFmt w:val="bullet"/>
      <w:lvlText w:val=""/>
      <w:lvlJc w:val="left"/>
      <w:pPr>
        <w:ind w:left="4810" w:hanging="360"/>
      </w:pPr>
      <w:rPr>
        <w:rFonts w:ascii="Symbol" w:hAnsi="Symbol" w:hint="default"/>
      </w:rPr>
    </w:lvl>
    <w:lvl w:ilvl="7" w:tplc="0C0C0003" w:tentative="1">
      <w:start w:val="1"/>
      <w:numFmt w:val="bullet"/>
      <w:lvlText w:val="o"/>
      <w:lvlJc w:val="left"/>
      <w:pPr>
        <w:ind w:left="5530" w:hanging="360"/>
      </w:pPr>
      <w:rPr>
        <w:rFonts w:ascii="Courier New" w:hAnsi="Courier New" w:cs="Courier New" w:hint="default"/>
      </w:rPr>
    </w:lvl>
    <w:lvl w:ilvl="8" w:tplc="0C0C0005" w:tentative="1">
      <w:start w:val="1"/>
      <w:numFmt w:val="bullet"/>
      <w:lvlText w:val=""/>
      <w:lvlJc w:val="left"/>
      <w:pPr>
        <w:ind w:left="6250" w:hanging="360"/>
      </w:pPr>
      <w:rPr>
        <w:rFonts w:ascii="Wingdings" w:hAnsi="Wingdings" w:hint="default"/>
      </w:rPr>
    </w:lvl>
  </w:abstractNum>
  <w:abstractNum w:abstractNumId="20" w15:restartNumberingAfterBreak="0">
    <w:nsid w:val="37BB2D7F"/>
    <w:multiLevelType w:val="hybridMultilevel"/>
    <w:tmpl w:val="1E260786"/>
    <w:lvl w:ilvl="0" w:tplc="040C0011">
      <w:start w:val="1"/>
      <w:numFmt w:val="decimal"/>
      <w:lvlText w:val="%1)"/>
      <w:lvlJc w:val="left"/>
      <w:pPr>
        <w:ind w:left="786" w:hanging="360"/>
      </w:p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15:restartNumberingAfterBreak="0">
    <w:nsid w:val="389435C6"/>
    <w:multiLevelType w:val="hybridMultilevel"/>
    <w:tmpl w:val="417EDDD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A5D475C"/>
    <w:multiLevelType w:val="hybridMultilevel"/>
    <w:tmpl w:val="A2006038"/>
    <w:lvl w:ilvl="0" w:tplc="D2DAA0A4">
      <w:start w:val="1"/>
      <w:numFmt w:val="bullet"/>
      <w:lvlText w:val="—"/>
      <w:lvlJc w:val="left"/>
      <w:pPr>
        <w:ind w:left="294" w:hanging="360"/>
      </w:pPr>
      <w:rPr>
        <w:rFonts w:ascii="Courier New" w:hAnsi="Courier New"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3"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5"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574683"/>
    <w:multiLevelType w:val="hybridMultilevel"/>
    <w:tmpl w:val="97D2E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C04631"/>
    <w:multiLevelType w:val="hybridMultilevel"/>
    <w:tmpl w:val="226016B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66748B"/>
    <w:multiLevelType w:val="hybridMultilevel"/>
    <w:tmpl w:val="B6FA05F2"/>
    <w:lvl w:ilvl="0" w:tplc="040C0011">
      <w:start w:val="1"/>
      <w:numFmt w:val="decimal"/>
      <w:lvlText w:val="%1)"/>
      <w:lvlJc w:val="left"/>
      <w:pPr>
        <w:ind w:left="1920" w:hanging="360"/>
      </w:pPr>
    </w:lvl>
    <w:lvl w:ilvl="1" w:tplc="94EA5C1A">
      <w:start w:val="1"/>
      <w:numFmt w:val="lowerRoman"/>
      <w:lvlText w:val="(%2)"/>
      <w:lvlJc w:val="left"/>
      <w:pPr>
        <w:ind w:left="3000" w:hanging="720"/>
      </w:pPr>
      <w:rPr>
        <w:rFonts w:hint="default"/>
      </w:r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29" w15:restartNumberingAfterBreak="0">
    <w:nsid w:val="5C7C43B0"/>
    <w:multiLevelType w:val="hybridMultilevel"/>
    <w:tmpl w:val="FBAA42CC"/>
    <w:lvl w:ilvl="0" w:tplc="D2DAA0A4">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6207A0"/>
    <w:multiLevelType w:val="hybridMultilevel"/>
    <w:tmpl w:val="8D48739E"/>
    <w:lvl w:ilvl="0" w:tplc="C4E2C554">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20D48C3"/>
    <w:multiLevelType w:val="hybridMultilevel"/>
    <w:tmpl w:val="38047E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0376FB"/>
    <w:multiLevelType w:val="hybridMultilevel"/>
    <w:tmpl w:val="8990CC0E"/>
    <w:lvl w:ilvl="0" w:tplc="D2DAA0A4">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3" w15:restartNumberingAfterBreak="0">
    <w:nsid w:val="65943BFA"/>
    <w:multiLevelType w:val="hybridMultilevel"/>
    <w:tmpl w:val="55E6AE42"/>
    <w:lvl w:ilvl="0" w:tplc="0C0C0001">
      <w:start w:val="1"/>
      <w:numFmt w:val="bullet"/>
      <w:lvlText w:val=""/>
      <w:lvlJc w:val="left"/>
      <w:pPr>
        <w:ind w:left="2562" w:hanging="360"/>
      </w:pPr>
      <w:rPr>
        <w:rFonts w:ascii="Symbol" w:hAnsi="Symbol" w:hint="default"/>
      </w:rPr>
    </w:lvl>
    <w:lvl w:ilvl="1" w:tplc="0C0C0003" w:tentative="1">
      <w:start w:val="1"/>
      <w:numFmt w:val="bullet"/>
      <w:lvlText w:val="o"/>
      <w:lvlJc w:val="left"/>
      <w:pPr>
        <w:ind w:left="3282" w:hanging="360"/>
      </w:pPr>
      <w:rPr>
        <w:rFonts w:ascii="Courier New" w:hAnsi="Courier New" w:cs="Courier New" w:hint="default"/>
      </w:rPr>
    </w:lvl>
    <w:lvl w:ilvl="2" w:tplc="0C0C0005" w:tentative="1">
      <w:start w:val="1"/>
      <w:numFmt w:val="bullet"/>
      <w:lvlText w:val=""/>
      <w:lvlJc w:val="left"/>
      <w:pPr>
        <w:ind w:left="4002" w:hanging="360"/>
      </w:pPr>
      <w:rPr>
        <w:rFonts w:ascii="Wingdings" w:hAnsi="Wingdings" w:hint="default"/>
      </w:rPr>
    </w:lvl>
    <w:lvl w:ilvl="3" w:tplc="0C0C0001" w:tentative="1">
      <w:start w:val="1"/>
      <w:numFmt w:val="bullet"/>
      <w:lvlText w:val=""/>
      <w:lvlJc w:val="left"/>
      <w:pPr>
        <w:ind w:left="4722" w:hanging="360"/>
      </w:pPr>
      <w:rPr>
        <w:rFonts w:ascii="Symbol" w:hAnsi="Symbol" w:hint="default"/>
      </w:rPr>
    </w:lvl>
    <w:lvl w:ilvl="4" w:tplc="0C0C0003" w:tentative="1">
      <w:start w:val="1"/>
      <w:numFmt w:val="bullet"/>
      <w:lvlText w:val="o"/>
      <w:lvlJc w:val="left"/>
      <w:pPr>
        <w:ind w:left="5442" w:hanging="360"/>
      </w:pPr>
      <w:rPr>
        <w:rFonts w:ascii="Courier New" w:hAnsi="Courier New" w:cs="Courier New" w:hint="default"/>
      </w:rPr>
    </w:lvl>
    <w:lvl w:ilvl="5" w:tplc="0C0C0005" w:tentative="1">
      <w:start w:val="1"/>
      <w:numFmt w:val="bullet"/>
      <w:lvlText w:val=""/>
      <w:lvlJc w:val="left"/>
      <w:pPr>
        <w:ind w:left="6162" w:hanging="360"/>
      </w:pPr>
      <w:rPr>
        <w:rFonts w:ascii="Wingdings" w:hAnsi="Wingdings" w:hint="default"/>
      </w:rPr>
    </w:lvl>
    <w:lvl w:ilvl="6" w:tplc="0C0C0001" w:tentative="1">
      <w:start w:val="1"/>
      <w:numFmt w:val="bullet"/>
      <w:lvlText w:val=""/>
      <w:lvlJc w:val="left"/>
      <w:pPr>
        <w:ind w:left="6882" w:hanging="360"/>
      </w:pPr>
      <w:rPr>
        <w:rFonts w:ascii="Symbol" w:hAnsi="Symbol" w:hint="default"/>
      </w:rPr>
    </w:lvl>
    <w:lvl w:ilvl="7" w:tplc="0C0C0003" w:tentative="1">
      <w:start w:val="1"/>
      <w:numFmt w:val="bullet"/>
      <w:lvlText w:val="o"/>
      <w:lvlJc w:val="left"/>
      <w:pPr>
        <w:ind w:left="7602" w:hanging="360"/>
      </w:pPr>
      <w:rPr>
        <w:rFonts w:ascii="Courier New" w:hAnsi="Courier New" w:cs="Courier New" w:hint="default"/>
      </w:rPr>
    </w:lvl>
    <w:lvl w:ilvl="8" w:tplc="0C0C0005" w:tentative="1">
      <w:start w:val="1"/>
      <w:numFmt w:val="bullet"/>
      <w:lvlText w:val=""/>
      <w:lvlJc w:val="left"/>
      <w:pPr>
        <w:ind w:left="8322" w:hanging="360"/>
      </w:pPr>
      <w:rPr>
        <w:rFonts w:ascii="Wingdings" w:hAnsi="Wingdings" w:hint="default"/>
      </w:rPr>
    </w:lvl>
  </w:abstractNum>
  <w:abstractNum w:abstractNumId="34" w15:restartNumberingAfterBreak="0">
    <w:nsid w:val="65AC3ED6"/>
    <w:multiLevelType w:val="hybridMultilevel"/>
    <w:tmpl w:val="D01E8E24"/>
    <w:lvl w:ilvl="0" w:tplc="D2DAA0A4">
      <w:start w:val="1"/>
      <w:numFmt w:val="bullet"/>
      <w:lvlText w:val="—"/>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66F34B32"/>
    <w:multiLevelType w:val="hybridMultilevel"/>
    <w:tmpl w:val="171A99A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A730CD1"/>
    <w:multiLevelType w:val="hybridMultilevel"/>
    <w:tmpl w:val="C3808684"/>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AA621F1"/>
    <w:multiLevelType w:val="multilevel"/>
    <w:tmpl w:val="8AB849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3464"/>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7D27C8"/>
    <w:multiLevelType w:val="hybridMultilevel"/>
    <w:tmpl w:val="DF22BC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F2237CF"/>
    <w:multiLevelType w:val="hybridMultilevel"/>
    <w:tmpl w:val="9F04F248"/>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1" w15:restartNumberingAfterBreak="0">
    <w:nsid w:val="7AB25440"/>
    <w:multiLevelType w:val="multilevel"/>
    <w:tmpl w:val="1E2607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2"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39"/>
  </w:num>
  <w:num w:numId="3">
    <w:abstractNumId w:val="3"/>
  </w:num>
  <w:num w:numId="4">
    <w:abstractNumId w:val="18"/>
  </w:num>
  <w:num w:numId="5">
    <w:abstractNumId w:val="40"/>
  </w:num>
  <w:num w:numId="6">
    <w:abstractNumId w:val="34"/>
  </w:num>
  <w:num w:numId="7">
    <w:abstractNumId w:val="13"/>
  </w:num>
  <w:num w:numId="8">
    <w:abstractNumId w:val="20"/>
  </w:num>
  <w:num w:numId="9">
    <w:abstractNumId w:val="41"/>
  </w:num>
  <w:num w:numId="10">
    <w:abstractNumId w:val="28"/>
  </w:num>
  <w:num w:numId="11">
    <w:abstractNumId w:val="26"/>
  </w:num>
  <w:num w:numId="12">
    <w:abstractNumId w:val="22"/>
  </w:num>
  <w:num w:numId="13">
    <w:abstractNumId w:val="17"/>
  </w:num>
  <w:num w:numId="14">
    <w:abstractNumId w:val="5"/>
  </w:num>
  <w:num w:numId="15">
    <w:abstractNumId w:val="6"/>
  </w:num>
  <w:num w:numId="16">
    <w:abstractNumId w:val="16"/>
  </w:num>
  <w:num w:numId="17">
    <w:abstractNumId w:val="38"/>
  </w:num>
  <w:num w:numId="18">
    <w:abstractNumId w:val="7"/>
  </w:num>
  <w:num w:numId="19">
    <w:abstractNumId w:val="27"/>
  </w:num>
  <w:num w:numId="20">
    <w:abstractNumId w:val="42"/>
  </w:num>
  <w:num w:numId="21">
    <w:abstractNumId w:val="10"/>
  </w:num>
  <w:num w:numId="22">
    <w:abstractNumId w:val="29"/>
  </w:num>
  <w:num w:numId="23">
    <w:abstractNumId w:val="32"/>
  </w:num>
  <w:num w:numId="24">
    <w:abstractNumId w:val="31"/>
  </w:num>
  <w:num w:numId="25">
    <w:abstractNumId w:val="2"/>
  </w:num>
  <w:num w:numId="26">
    <w:abstractNumId w:val="21"/>
  </w:num>
  <w:num w:numId="27">
    <w:abstractNumId w:val="0"/>
  </w:num>
  <w:num w:numId="28">
    <w:abstractNumId w:val="35"/>
  </w:num>
  <w:num w:numId="29">
    <w:abstractNumId w:val="19"/>
  </w:num>
  <w:num w:numId="30">
    <w:abstractNumId w:val="12"/>
  </w:num>
  <w:num w:numId="31">
    <w:abstractNumId w:val="4"/>
  </w:num>
  <w:num w:numId="32">
    <w:abstractNumId w:val="11"/>
  </w:num>
  <w:num w:numId="33">
    <w:abstractNumId w:val="8"/>
  </w:num>
  <w:num w:numId="34">
    <w:abstractNumId w:val="36"/>
  </w:num>
  <w:num w:numId="35">
    <w:abstractNumId w:val="24"/>
  </w:num>
  <w:num w:numId="36">
    <w:abstractNumId w:val="25"/>
  </w:num>
  <w:num w:numId="37">
    <w:abstractNumId w:val="9"/>
  </w:num>
  <w:num w:numId="38">
    <w:abstractNumId w:val="23"/>
  </w:num>
  <w:num w:numId="39">
    <w:abstractNumId w:val="30"/>
  </w:num>
  <w:num w:numId="40">
    <w:abstractNumId w:val="33"/>
  </w:num>
  <w:num w:numId="41">
    <w:abstractNumId w:val="37"/>
  </w:num>
  <w:num w:numId="42">
    <w:abstractNumId w:val="14"/>
  </w:num>
  <w:num w:numId="43">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VASTRE Valérie">
    <w15:presenceInfo w15:providerId="AD" w15:userId="S-1-5-21-1220945662-796845957-839522115-25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4A61"/>
    <w:rsid w:val="00005A51"/>
    <w:rsid w:val="00012CCC"/>
    <w:rsid w:val="000138B0"/>
    <w:rsid w:val="00013B92"/>
    <w:rsid w:val="00013CBD"/>
    <w:rsid w:val="00022F50"/>
    <w:rsid w:val="000269A5"/>
    <w:rsid w:val="00026FBB"/>
    <w:rsid w:val="00030BD8"/>
    <w:rsid w:val="00030DD8"/>
    <w:rsid w:val="00031623"/>
    <w:rsid w:val="00032FB9"/>
    <w:rsid w:val="000345E6"/>
    <w:rsid w:val="000356E5"/>
    <w:rsid w:val="00035AD1"/>
    <w:rsid w:val="00036040"/>
    <w:rsid w:val="00036693"/>
    <w:rsid w:val="000372FE"/>
    <w:rsid w:val="0004452C"/>
    <w:rsid w:val="000463C1"/>
    <w:rsid w:val="00047408"/>
    <w:rsid w:val="000507F3"/>
    <w:rsid w:val="00050B15"/>
    <w:rsid w:val="0005745A"/>
    <w:rsid w:val="00057532"/>
    <w:rsid w:val="00066AD7"/>
    <w:rsid w:val="00067568"/>
    <w:rsid w:val="0007365D"/>
    <w:rsid w:val="000736D5"/>
    <w:rsid w:val="00074145"/>
    <w:rsid w:val="0007694B"/>
    <w:rsid w:val="00076CA7"/>
    <w:rsid w:val="00080004"/>
    <w:rsid w:val="00087E0E"/>
    <w:rsid w:val="00091687"/>
    <w:rsid w:val="000952C4"/>
    <w:rsid w:val="000963FE"/>
    <w:rsid w:val="000A696C"/>
    <w:rsid w:val="000B2BD0"/>
    <w:rsid w:val="000B5472"/>
    <w:rsid w:val="000C055F"/>
    <w:rsid w:val="000C2E9A"/>
    <w:rsid w:val="000C3B4D"/>
    <w:rsid w:val="000C77AB"/>
    <w:rsid w:val="000D0998"/>
    <w:rsid w:val="000D6509"/>
    <w:rsid w:val="000E2B07"/>
    <w:rsid w:val="000E6DF9"/>
    <w:rsid w:val="000F5A4D"/>
    <w:rsid w:val="000F5D44"/>
    <w:rsid w:val="001025BE"/>
    <w:rsid w:val="001032F0"/>
    <w:rsid w:val="00106387"/>
    <w:rsid w:val="001135D1"/>
    <w:rsid w:val="0011470D"/>
    <w:rsid w:val="00122007"/>
    <w:rsid w:val="00122449"/>
    <w:rsid w:val="00124CA9"/>
    <w:rsid w:val="00130165"/>
    <w:rsid w:val="001358C7"/>
    <w:rsid w:val="00140256"/>
    <w:rsid w:val="00144174"/>
    <w:rsid w:val="0015237B"/>
    <w:rsid w:val="00153717"/>
    <w:rsid w:val="001608D0"/>
    <w:rsid w:val="001615E8"/>
    <w:rsid w:val="00176CD1"/>
    <w:rsid w:val="00176D48"/>
    <w:rsid w:val="001814E1"/>
    <w:rsid w:val="00184BA4"/>
    <w:rsid w:val="001936E0"/>
    <w:rsid w:val="00194D03"/>
    <w:rsid w:val="00195554"/>
    <w:rsid w:val="00196490"/>
    <w:rsid w:val="00197106"/>
    <w:rsid w:val="001A0A69"/>
    <w:rsid w:val="001A2098"/>
    <w:rsid w:val="001A3975"/>
    <w:rsid w:val="001A6F08"/>
    <w:rsid w:val="001B30C9"/>
    <w:rsid w:val="001B32C9"/>
    <w:rsid w:val="001C028A"/>
    <w:rsid w:val="001D02B9"/>
    <w:rsid w:val="001D2A9E"/>
    <w:rsid w:val="001D4525"/>
    <w:rsid w:val="001D5596"/>
    <w:rsid w:val="001D6756"/>
    <w:rsid w:val="001E026F"/>
    <w:rsid w:val="001E04C3"/>
    <w:rsid w:val="001F7591"/>
    <w:rsid w:val="00200F53"/>
    <w:rsid w:val="00201836"/>
    <w:rsid w:val="00206D00"/>
    <w:rsid w:val="00210BFF"/>
    <w:rsid w:val="00211480"/>
    <w:rsid w:val="00216608"/>
    <w:rsid w:val="00223261"/>
    <w:rsid w:val="002236AB"/>
    <w:rsid w:val="00225380"/>
    <w:rsid w:val="0023010A"/>
    <w:rsid w:val="002357DB"/>
    <w:rsid w:val="002417B1"/>
    <w:rsid w:val="00244107"/>
    <w:rsid w:val="00244EC4"/>
    <w:rsid w:val="00250ADF"/>
    <w:rsid w:val="00251936"/>
    <w:rsid w:val="0025384E"/>
    <w:rsid w:val="00254EAC"/>
    <w:rsid w:val="00255998"/>
    <w:rsid w:val="0025703E"/>
    <w:rsid w:val="00257BD8"/>
    <w:rsid w:val="00260C8F"/>
    <w:rsid w:val="00267C02"/>
    <w:rsid w:val="002702E7"/>
    <w:rsid w:val="00271DE2"/>
    <w:rsid w:val="0027617E"/>
    <w:rsid w:val="00283111"/>
    <w:rsid w:val="0028359B"/>
    <w:rsid w:val="00296688"/>
    <w:rsid w:val="002974C9"/>
    <w:rsid w:val="002A2430"/>
    <w:rsid w:val="002A398A"/>
    <w:rsid w:val="002A5C2D"/>
    <w:rsid w:val="002A70C4"/>
    <w:rsid w:val="002A74C5"/>
    <w:rsid w:val="002B0135"/>
    <w:rsid w:val="002B0E3A"/>
    <w:rsid w:val="002B2086"/>
    <w:rsid w:val="002B2C09"/>
    <w:rsid w:val="002B3855"/>
    <w:rsid w:val="002B4F00"/>
    <w:rsid w:val="002B71C4"/>
    <w:rsid w:val="002C1A24"/>
    <w:rsid w:val="002C22B0"/>
    <w:rsid w:val="002C57E5"/>
    <w:rsid w:val="002C7BB5"/>
    <w:rsid w:val="002D306E"/>
    <w:rsid w:val="002D410D"/>
    <w:rsid w:val="002D7906"/>
    <w:rsid w:val="002E3D24"/>
    <w:rsid w:val="002E452B"/>
    <w:rsid w:val="002E489B"/>
    <w:rsid w:val="002E4ADF"/>
    <w:rsid w:val="002E6AB2"/>
    <w:rsid w:val="002F2017"/>
    <w:rsid w:val="00300A72"/>
    <w:rsid w:val="003023D1"/>
    <w:rsid w:val="00302D19"/>
    <w:rsid w:val="00305491"/>
    <w:rsid w:val="0030589E"/>
    <w:rsid w:val="003067AC"/>
    <w:rsid w:val="00316E78"/>
    <w:rsid w:val="0032121F"/>
    <w:rsid w:val="003246AD"/>
    <w:rsid w:val="003250BB"/>
    <w:rsid w:val="00326FBE"/>
    <w:rsid w:val="00333511"/>
    <w:rsid w:val="0033510F"/>
    <w:rsid w:val="00335FAB"/>
    <w:rsid w:val="003410C7"/>
    <w:rsid w:val="003427CB"/>
    <w:rsid w:val="00343B2C"/>
    <w:rsid w:val="00343CD3"/>
    <w:rsid w:val="00346592"/>
    <w:rsid w:val="0034752C"/>
    <w:rsid w:val="003510E1"/>
    <w:rsid w:val="003517E0"/>
    <w:rsid w:val="00355192"/>
    <w:rsid w:val="003609A4"/>
    <w:rsid w:val="003609EB"/>
    <w:rsid w:val="00363EC1"/>
    <w:rsid w:val="00364C1F"/>
    <w:rsid w:val="00373D8E"/>
    <w:rsid w:val="00374D23"/>
    <w:rsid w:val="003803E2"/>
    <w:rsid w:val="00381695"/>
    <w:rsid w:val="00384B5A"/>
    <w:rsid w:val="003852CD"/>
    <w:rsid w:val="00385C00"/>
    <w:rsid w:val="003961C8"/>
    <w:rsid w:val="00396897"/>
    <w:rsid w:val="003A7665"/>
    <w:rsid w:val="003B0F7D"/>
    <w:rsid w:val="003B1C36"/>
    <w:rsid w:val="003B1CEB"/>
    <w:rsid w:val="003B54B0"/>
    <w:rsid w:val="003C1D1D"/>
    <w:rsid w:val="003C667C"/>
    <w:rsid w:val="003D0A2F"/>
    <w:rsid w:val="003D5F0C"/>
    <w:rsid w:val="003E03FC"/>
    <w:rsid w:val="003E2524"/>
    <w:rsid w:val="003E2AFC"/>
    <w:rsid w:val="003E4690"/>
    <w:rsid w:val="003E50B6"/>
    <w:rsid w:val="003E7BEB"/>
    <w:rsid w:val="00401208"/>
    <w:rsid w:val="004014BC"/>
    <w:rsid w:val="0041191B"/>
    <w:rsid w:val="00420734"/>
    <w:rsid w:val="00424C8E"/>
    <w:rsid w:val="00432F7D"/>
    <w:rsid w:val="004379DF"/>
    <w:rsid w:val="00437E4E"/>
    <w:rsid w:val="004420F3"/>
    <w:rsid w:val="004444E4"/>
    <w:rsid w:val="0046171B"/>
    <w:rsid w:val="0046405A"/>
    <w:rsid w:val="0046605A"/>
    <w:rsid w:val="00466CA0"/>
    <w:rsid w:val="00471D7A"/>
    <w:rsid w:val="00475604"/>
    <w:rsid w:val="00487471"/>
    <w:rsid w:val="0049161B"/>
    <w:rsid w:val="004917D7"/>
    <w:rsid w:val="00494864"/>
    <w:rsid w:val="004A0FA2"/>
    <w:rsid w:val="004A34B7"/>
    <w:rsid w:val="004A6F71"/>
    <w:rsid w:val="004B0278"/>
    <w:rsid w:val="004B1E50"/>
    <w:rsid w:val="004C6A3D"/>
    <w:rsid w:val="004D2243"/>
    <w:rsid w:val="004D2979"/>
    <w:rsid w:val="004D3A39"/>
    <w:rsid w:val="004D4AD6"/>
    <w:rsid w:val="004D6144"/>
    <w:rsid w:val="004E3E56"/>
    <w:rsid w:val="004E7D62"/>
    <w:rsid w:val="004F59DA"/>
    <w:rsid w:val="004F6ECC"/>
    <w:rsid w:val="00502876"/>
    <w:rsid w:val="00504819"/>
    <w:rsid w:val="00512173"/>
    <w:rsid w:val="00520B92"/>
    <w:rsid w:val="00524F3F"/>
    <w:rsid w:val="0053403A"/>
    <w:rsid w:val="005369AA"/>
    <w:rsid w:val="00536FE1"/>
    <w:rsid w:val="0053774C"/>
    <w:rsid w:val="00545150"/>
    <w:rsid w:val="00545546"/>
    <w:rsid w:val="0055000E"/>
    <w:rsid w:val="00555069"/>
    <w:rsid w:val="005600BC"/>
    <w:rsid w:val="00560AED"/>
    <w:rsid w:val="00561F7F"/>
    <w:rsid w:val="00563124"/>
    <w:rsid w:val="00570C73"/>
    <w:rsid w:val="005731D6"/>
    <w:rsid w:val="00576DB0"/>
    <w:rsid w:val="0058146C"/>
    <w:rsid w:val="00587CA5"/>
    <w:rsid w:val="00591562"/>
    <w:rsid w:val="0059630B"/>
    <w:rsid w:val="00597502"/>
    <w:rsid w:val="005A08D3"/>
    <w:rsid w:val="005A156D"/>
    <w:rsid w:val="005A1811"/>
    <w:rsid w:val="005B0F55"/>
    <w:rsid w:val="005C05A2"/>
    <w:rsid w:val="005C2C8E"/>
    <w:rsid w:val="005C32F9"/>
    <w:rsid w:val="005D2535"/>
    <w:rsid w:val="005D67AE"/>
    <w:rsid w:val="005D6FC3"/>
    <w:rsid w:val="005D7DFF"/>
    <w:rsid w:val="005E5641"/>
    <w:rsid w:val="005F1C1C"/>
    <w:rsid w:val="005F26AE"/>
    <w:rsid w:val="005F27A3"/>
    <w:rsid w:val="005F34D7"/>
    <w:rsid w:val="005F4666"/>
    <w:rsid w:val="005F5685"/>
    <w:rsid w:val="0061554B"/>
    <w:rsid w:val="00615916"/>
    <w:rsid w:val="00616C1B"/>
    <w:rsid w:val="00616C43"/>
    <w:rsid w:val="00616FAE"/>
    <w:rsid w:val="00631A38"/>
    <w:rsid w:val="00631C23"/>
    <w:rsid w:val="00632BED"/>
    <w:rsid w:val="00635192"/>
    <w:rsid w:val="006361EF"/>
    <w:rsid w:val="00637B88"/>
    <w:rsid w:val="00637CC2"/>
    <w:rsid w:val="0064194B"/>
    <w:rsid w:val="006428AE"/>
    <w:rsid w:val="006433F0"/>
    <w:rsid w:val="00650107"/>
    <w:rsid w:val="006640A3"/>
    <w:rsid w:val="00671ED4"/>
    <w:rsid w:val="006727C7"/>
    <w:rsid w:val="006732CA"/>
    <w:rsid w:val="00674362"/>
    <w:rsid w:val="00675611"/>
    <w:rsid w:val="00677674"/>
    <w:rsid w:val="00681C37"/>
    <w:rsid w:val="006821A1"/>
    <w:rsid w:val="00685B51"/>
    <w:rsid w:val="0069149D"/>
    <w:rsid w:val="00693257"/>
    <w:rsid w:val="006A0104"/>
    <w:rsid w:val="006A1640"/>
    <w:rsid w:val="006A2080"/>
    <w:rsid w:val="006A2617"/>
    <w:rsid w:val="006A6507"/>
    <w:rsid w:val="006A671F"/>
    <w:rsid w:val="006B0409"/>
    <w:rsid w:val="006B08C1"/>
    <w:rsid w:val="006B0BF3"/>
    <w:rsid w:val="006B0CF1"/>
    <w:rsid w:val="006B3D92"/>
    <w:rsid w:val="006B43E8"/>
    <w:rsid w:val="006B4507"/>
    <w:rsid w:val="006B7177"/>
    <w:rsid w:val="006D2B0B"/>
    <w:rsid w:val="006D7E78"/>
    <w:rsid w:val="006E34A0"/>
    <w:rsid w:val="006E3B14"/>
    <w:rsid w:val="006E50CE"/>
    <w:rsid w:val="006F7BEC"/>
    <w:rsid w:val="00705391"/>
    <w:rsid w:val="00714EAE"/>
    <w:rsid w:val="00715C1E"/>
    <w:rsid w:val="00717DBA"/>
    <w:rsid w:val="00721435"/>
    <w:rsid w:val="007270FA"/>
    <w:rsid w:val="00732743"/>
    <w:rsid w:val="00733202"/>
    <w:rsid w:val="0074064E"/>
    <w:rsid w:val="00742F57"/>
    <w:rsid w:val="00743C45"/>
    <w:rsid w:val="00745D81"/>
    <w:rsid w:val="00754AD9"/>
    <w:rsid w:val="007550FD"/>
    <w:rsid w:val="00765FB6"/>
    <w:rsid w:val="0076618B"/>
    <w:rsid w:val="00772718"/>
    <w:rsid w:val="00774CAE"/>
    <w:rsid w:val="007810C4"/>
    <w:rsid w:val="00785F8D"/>
    <w:rsid w:val="00787310"/>
    <w:rsid w:val="00790AD6"/>
    <w:rsid w:val="00791EF3"/>
    <w:rsid w:val="00794DCB"/>
    <w:rsid w:val="0079773A"/>
    <w:rsid w:val="007A6FC9"/>
    <w:rsid w:val="007A7398"/>
    <w:rsid w:val="007B166E"/>
    <w:rsid w:val="007B23E7"/>
    <w:rsid w:val="007C04D3"/>
    <w:rsid w:val="007C2FE9"/>
    <w:rsid w:val="007C5685"/>
    <w:rsid w:val="007C5974"/>
    <w:rsid w:val="007D26C7"/>
    <w:rsid w:val="007E23C3"/>
    <w:rsid w:val="007E6338"/>
    <w:rsid w:val="007E67CD"/>
    <w:rsid w:val="007E7B39"/>
    <w:rsid w:val="007F1169"/>
    <w:rsid w:val="007F3E06"/>
    <w:rsid w:val="007F4984"/>
    <w:rsid w:val="007F50E1"/>
    <w:rsid w:val="007F7A70"/>
    <w:rsid w:val="0080416D"/>
    <w:rsid w:val="00805FBD"/>
    <w:rsid w:val="00814FB5"/>
    <w:rsid w:val="00821C92"/>
    <w:rsid w:val="0082758F"/>
    <w:rsid w:val="0083714E"/>
    <w:rsid w:val="00840EF9"/>
    <w:rsid w:val="0084101D"/>
    <w:rsid w:val="00844379"/>
    <w:rsid w:val="00845560"/>
    <w:rsid w:val="008457E9"/>
    <w:rsid w:val="0085198F"/>
    <w:rsid w:val="00854297"/>
    <w:rsid w:val="00855742"/>
    <w:rsid w:val="008604FD"/>
    <w:rsid w:val="0086050D"/>
    <w:rsid w:val="008605DD"/>
    <w:rsid w:val="00872370"/>
    <w:rsid w:val="00872706"/>
    <w:rsid w:val="00874043"/>
    <w:rsid w:val="00875309"/>
    <w:rsid w:val="00883F90"/>
    <w:rsid w:val="00885BA3"/>
    <w:rsid w:val="008864C3"/>
    <w:rsid w:val="008908A5"/>
    <w:rsid w:val="008916EA"/>
    <w:rsid w:val="00896F9A"/>
    <w:rsid w:val="008A0096"/>
    <w:rsid w:val="008A0265"/>
    <w:rsid w:val="008A79CD"/>
    <w:rsid w:val="008B253D"/>
    <w:rsid w:val="008B30BF"/>
    <w:rsid w:val="008B5FA0"/>
    <w:rsid w:val="008C1AAA"/>
    <w:rsid w:val="008C3855"/>
    <w:rsid w:val="008C5A68"/>
    <w:rsid w:val="008D0C10"/>
    <w:rsid w:val="008D1F56"/>
    <w:rsid w:val="008D2B77"/>
    <w:rsid w:val="008D7198"/>
    <w:rsid w:val="008E2AD6"/>
    <w:rsid w:val="008E404A"/>
    <w:rsid w:val="008E48E0"/>
    <w:rsid w:val="008E4FF5"/>
    <w:rsid w:val="008E66D4"/>
    <w:rsid w:val="008E7314"/>
    <w:rsid w:val="008F3866"/>
    <w:rsid w:val="008F4297"/>
    <w:rsid w:val="00901EB1"/>
    <w:rsid w:val="0090432D"/>
    <w:rsid w:val="00904D32"/>
    <w:rsid w:val="009122A4"/>
    <w:rsid w:val="009164F9"/>
    <w:rsid w:val="00916B78"/>
    <w:rsid w:val="0092008A"/>
    <w:rsid w:val="0092156D"/>
    <w:rsid w:val="00921DB3"/>
    <w:rsid w:val="00923C18"/>
    <w:rsid w:val="00923DA2"/>
    <w:rsid w:val="00925F40"/>
    <w:rsid w:val="0093394E"/>
    <w:rsid w:val="00933D05"/>
    <w:rsid w:val="00935B3F"/>
    <w:rsid w:val="00936922"/>
    <w:rsid w:val="00937684"/>
    <w:rsid w:val="00942E55"/>
    <w:rsid w:val="009436EF"/>
    <w:rsid w:val="0094535A"/>
    <w:rsid w:val="00945DEC"/>
    <w:rsid w:val="00945DF4"/>
    <w:rsid w:val="00952540"/>
    <w:rsid w:val="009558E9"/>
    <w:rsid w:val="00961F68"/>
    <w:rsid w:val="009624D0"/>
    <w:rsid w:val="009625BF"/>
    <w:rsid w:val="009633C9"/>
    <w:rsid w:val="00970FF2"/>
    <w:rsid w:val="0097320E"/>
    <w:rsid w:val="00973D23"/>
    <w:rsid w:val="00974EC3"/>
    <w:rsid w:val="00976049"/>
    <w:rsid w:val="00981134"/>
    <w:rsid w:val="009842BB"/>
    <w:rsid w:val="00984391"/>
    <w:rsid w:val="00987E4E"/>
    <w:rsid w:val="00996491"/>
    <w:rsid w:val="0099773C"/>
    <w:rsid w:val="009A43B3"/>
    <w:rsid w:val="009A74A0"/>
    <w:rsid w:val="009A7F3D"/>
    <w:rsid w:val="009B04F5"/>
    <w:rsid w:val="009B26CE"/>
    <w:rsid w:val="009B301D"/>
    <w:rsid w:val="009B30E2"/>
    <w:rsid w:val="009C2C87"/>
    <w:rsid w:val="009C3C4B"/>
    <w:rsid w:val="009C592F"/>
    <w:rsid w:val="009C66A6"/>
    <w:rsid w:val="009D01FD"/>
    <w:rsid w:val="009D61D2"/>
    <w:rsid w:val="009D6338"/>
    <w:rsid w:val="009D6790"/>
    <w:rsid w:val="009E4458"/>
    <w:rsid w:val="009E7940"/>
    <w:rsid w:val="009F1CE1"/>
    <w:rsid w:val="009F43AD"/>
    <w:rsid w:val="00A001B5"/>
    <w:rsid w:val="00A03B4A"/>
    <w:rsid w:val="00A109CD"/>
    <w:rsid w:val="00A11A9C"/>
    <w:rsid w:val="00A11F83"/>
    <w:rsid w:val="00A11FD6"/>
    <w:rsid w:val="00A15AD9"/>
    <w:rsid w:val="00A163C3"/>
    <w:rsid w:val="00A2055B"/>
    <w:rsid w:val="00A20A9F"/>
    <w:rsid w:val="00A21E8D"/>
    <w:rsid w:val="00A220B0"/>
    <w:rsid w:val="00A222F1"/>
    <w:rsid w:val="00A229E6"/>
    <w:rsid w:val="00A25CA3"/>
    <w:rsid w:val="00A300DB"/>
    <w:rsid w:val="00A317C0"/>
    <w:rsid w:val="00A32F15"/>
    <w:rsid w:val="00A366C6"/>
    <w:rsid w:val="00A43497"/>
    <w:rsid w:val="00A452E3"/>
    <w:rsid w:val="00A5133F"/>
    <w:rsid w:val="00A52FF2"/>
    <w:rsid w:val="00A53DB3"/>
    <w:rsid w:val="00A54073"/>
    <w:rsid w:val="00A55ED3"/>
    <w:rsid w:val="00A6112B"/>
    <w:rsid w:val="00A61CE4"/>
    <w:rsid w:val="00A65EA9"/>
    <w:rsid w:val="00A67FBA"/>
    <w:rsid w:val="00A703F1"/>
    <w:rsid w:val="00A72B2D"/>
    <w:rsid w:val="00A7557D"/>
    <w:rsid w:val="00A7721E"/>
    <w:rsid w:val="00A80F22"/>
    <w:rsid w:val="00A84383"/>
    <w:rsid w:val="00A87054"/>
    <w:rsid w:val="00A87F37"/>
    <w:rsid w:val="00A936FC"/>
    <w:rsid w:val="00AA3836"/>
    <w:rsid w:val="00AA78FC"/>
    <w:rsid w:val="00AB5D1A"/>
    <w:rsid w:val="00AB7ADB"/>
    <w:rsid w:val="00AC1225"/>
    <w:rsid w:val="00AC455F"/>
    <w:rsid w:val="00AC60A7"/>
    <w:rsid w:val="00AC6565"/>
    <w:rsid w:val="00AD0E89"/>
    <w:rsid w:val="00AE4595"/>
    <w:rsid w:val="00AF0E4D"/>
    <w:rsid w:val="00AF115F"/>
    <w:rsid w:val="00AF56EC"/>
    <w:rsid w:val="00AF7AE2"/>
    <w:rsid w:val="00B16F41"/>
    <w:rsid w:val="00B20420"/>
    <w:rsid w:val="00B2506B"/>
    <w:rsid w:val="00B258D9"/>
    <w:rsid w:val="00B265B0"/>
    <w:rsid w:val="00B328AA"/>
    <w:rsid w:val="00B33272"/>
    <w:rsid w:val="00B413EB"/>
    <w:rsid w:val="00B42B50"/>
    <w:rsid w:val="00B45737"/>
    <w:rsid w:val="00B4670E"/>
    <w:rsid w:val="00B551CE"/>
    <w:rsid w:val="00B55FE5"/>
    <w:rsid w:val="00B632EE"/>
    <w:rsid w:val="00B655C2"/>
    <w:rsid w:val="00B71646"/>
    <w:rsid w:val="00B71694"/>
    <w:rsid w:val="00B71C9D"/>
    <w:rsid w:val="00B722AC"/>
    <w:rsid w:val="00B7458E"/>
    <w:rsid w:val="00B74A4B"/>
    <w:rsid w:val="00B75725"/>
    <w:rsid w:val="00B759EF"/>
    <w:rsid w:val="00B75E71"/>
    <w:rsid w:val="00B80D12"/>
    <w:rsid w:val="00B81F3C"/>
    <w:rsid w:val="00B8466A"/>
    <w:rsid w:val="00B941E7"/>
    <w:rsid w:val="00B9573C"/>
    <w:rsid w:val="00BA5711"/>
    <w:rsid w:val="00BB7624"/>
    <w:rsid w:val="00BB7882"/>
    <w:rsid w:val="00BC2ACE"/>
    <w:rsid w:val="00BD01E4"/>
    <w:rsid w:val="00BE0298"/>
    <w:rsid w:val="00BE5699"/>
    <w:rsid w:val="00BF0992"/>
    <w:rsid w:val="00BF1710"/>
    <w:rsid w:val="00BF2793"/>
    <w:rsid w:val="00BF4B84"/>
    <w:rsid w:val="00C0081F"/>
    <w:rsid w:val="00C017C7"/>
    <w:rsid w:val="00C12408"/>
    <w:rsid w:val="00C16864"/>
    <w:rsid w:val="00C1777F"/>
    <w:rsid w:val="00C24722"/>
    <w:rsid w:val="00C2627D"/>
    <w:rsid w:val="00C26621"/>
    <w:rsid w:val="00C30671"/>
    <w:rsid w:val="00C32316"/>
    <w:rsid w:val="00C3605B"/>
    <w:rsid w:val="00C3695C"/>
    <w:rsid w:val="00C41CC7"/>
    <w:rsid w:val="00C41F62"/>
    <w:rsid w:val="00C43BA5"/>
    <w:rsid w:val="00C509BF"/>
    <w:rsid w:val="00C51F8B"/>
    <w:rsid w:val="00C52A97"/>
    <w:rsid w:val="00C57B4F"/>
    <w:rsid w:val="00C60B5A"/>
    <w:rsid w:val="00C62D35"/>
    <w:rsid w:val="00C659F5"/>
    <w:rsid w:val="00C715D6"/>
    <w:rsid w:val="00C7167D"/>
    <w:rsid w:val="00C772EE"/>
    <w:rsid w:val="00C8352A"/>
    <w:rsid w:val="00C83F6A"/>
    <w:rsid w:val="00C86833"/>
    <w:rsid w:val="00C86E18"/>
    <w:rsid w:val="00C911CD"/>
    <w:rsid w:val="00C96955"/>
    <w:rsid w:val="00C9721D"/>
    <w:rsid w:val="00CA35A7"/>
    <w:rsid w:val="00CA6167"/>
    <w:rsid w:val="00CB039E"/>
    <w:rsid w:val="00CB2E0D"/>
    <w:rsid w:val="00CB3163"/>
    <w:rsid w:val="00CB6047"/>
    <w:rsid w:val="00CB6EA4"/>
    <w:rsid w:val="00CC1374"/>
    <w:rsid w:val="00CC3EC7"/>
    <w:rsid w:val="00CC578D"/>
    <w:rsid w:val="00CC7CB6"/>
    <w:rsid w:val="00CD2745"/>
    <w:rsid w:val="00CD4DF0"/>
    <w:rsid w:val="00CD77C2"/>
    <w:rsid w:val="00CE391C"/>
    <w:rsid w:val="00CF3268"/>
    <w:rsid w:val="00CF5C9C"/>
    <w:rsid w:val="00CF61C6"/>
    <w:rsid w:val="00CF6FF1"/>
    <w:rsid w:val="00D00184"/>
    <w:rsid w:val="00D1379C"/>
    <w:rsid w:val="00D179F3"/>
    <w:rsid w:val="00D17C1A"/>
    <w:rsid w:val="00D21877"/>
    <w:rsid w:val="00D21A20"/>
    <w:rsid w:val="00D31040"/>
    <w:rsid w:val="00D41AB7"/>
    <w:rsid w:val="00D41B3D"/>
    <w:rsid w:val="00D44624"/>
    <w:rsid w:val="00D51B9E"/>
    <w:rsid w:val="00D5664F"/>
    <w:rsid w:val="00D57445"/>
    <w:rsid w:val="00D6034E"/>
    <w:rsid w:val="00D6117A"/>
    <w:rsid w:val="00D65608"/>
    <w:rsid w:val="00D65E31"/>
    <w:rsid w:val="00D6696A"/>
    <w:rsid w:val="00D733DC"/>
    <w:rsid w:val="00D7390B"/>
    <w:rsid w:val="00D76941"/>
    <w:rsid w:val="00D8603F"/>
    <w:rsid w:val="00D86A32"/>
    <w:rsid w:val="00D877FD"/>
    <w:rsid w:val="00D91E61"/>
    <w:rsid w:val="00D9451E"/>
    <w:rsid w:val="00D9490B"/>
    <w:rsid w:val="00D95350"/>
    <w:rsid w:val="00DA0FBE"/>
    <w:rsid w:val="00DA2711"/>
    <w:rsid w:val="00DA4541"/>
    <w:rsid w:val="00DB21D3"/>
    <w:rsid w:val="00DB4C0A"/>
    <w:rsid w:val="00DB6C47"/>
    <w:rsid w:val="00DB6CDD"/>
    <w:rsid w:val="00DC0FE1"/>
    <w:rsid w:val="00DC2072"/>
    <w:rsid w:val="00DC30EE"/>
    <w:rsid w:val="00DC7DAF"/>
    <w:rsid w:val="00DD4F2F"/>
    <w:rsid w:val="00DD7A9A"/>
    <w:rsid w:val="00DE5853"/>
    <w:rsid w:val="00DE5C74"/>
    <w:rsid w:val="00DF158D"/>
    <w:rsid w:val="00DF2D38"/>
    <w:rsid w:val="00DF57BC"/>
    <w:rsid w:val="00DF5FB1"/>
    <w:rsid w:val="00E0339E"/>
    <w:rsid w:val="00E03708"/>
    <w:rsid w:val="00E06302"/>
    <w:rsid w:val="00E12DF2"/>
    <w:rsid w:val="00E1487F"/>
    <w:rsid w:val="00E14972"/>
    <w:rsid w:val="00E166C2"/>
    <w:rsid w:val="00E17586"/>
    <w:rsid w:val="00E20114"/>
    <w:rsid w:val="00E21C1A"/>
    <w:rsid w:val="00E22821"/>
    <w:rsid w:val="00E30E86"/>
    <w:rsid w:val="00E37F49"/>
    <w:rsid w:val="00E413B2"/>
    <w:rsid w:val="00E4261A"/>
    <w:rsid w:val="00E42AFF"/>
    <w:rsid w:val="00E51E55"/>
    <w:rsid w:val="00E54E8B"/>
    <w:rsid w:val="00E5549E"/>
    <w:rsid w:val="00E556D9"/>
    <w:rsid w:val="00E670ED"/>
    <w:rsid w:val="00E7183E"/>
    <w:rsid w:val="00E7315C"/>
    <w:rsid w:val="00E75E5B"/>
    <w:rsid w:val="00E77063"/>
    <w:rsid w:val="00E8486A"/>
    <w:rsid w:val="00E85AB1"/>
    <w:rsid w:val="00E92BFA"/>
    <w:rsid w:val="00E94E8F"/>
    <w:rsid w:val="00E9748F"/>
    <w:rsid w:val="00EA5747"/>
    <w:rsid w:val="00EA6192"/>
    <w:rsid w:val="00EA7692"/>
    <w:rsid w:val="00EB7368"/>
    <w:rsid w:val="00EB7B0D"/>
    <w:rsid w:val="00EC148D"/>
    <w:rsid w:val="00EC3909"/>
    <w:rsid w:val="00EC578D"/>
    <w:rsid w:val="00EC6C4E"/>
    <w:rsid w:val="00EC78A3"/>
    <w:rsid w:val="00EC7B2A"/>
    <w:rsid w:val="00ED1160"/>
    <w:rsid w:val="00ED3A91"/>
    <w:rsid w:val="00ED5576"/>
    <w:rsid w:val="00ED77EF"/>
    <w:rsid w:val="00EE16F0"/>
    <w:rsid w:val="00EE2ED0"/>
    <w:rsid w:val="00EE3769"/>
    <w:rsid w:val="00EE40A5"/>
    <w:rsid w:val="00EE511E"/>
    <w:rsid w:val="00EE5A36"/>
    <w:rsid w:val="00EE6764"/>
    <w:rsid w:val="00EE773C"/>
    <w:rsid w:val="00EF1DFA"/>
    <w:rsid w:val="00F008C0"/>
    <w:rsid w:val="00F022AD"/>
    <w:rsid w:val="00F041CF"/>
    <w:rsid w:val="00F07DF5"/>
    <w:rsid w:val="00F11C94"/>
    <w:rsid w:val="00F16739"/>
    <w:rsid w:val="00F17314"/>
    <w:rsid w:val="00F21618"/>
    <w:rsid w:val="00F22756"/>
    <w:rsid w:val="00F22BF7"/>
    <w:rsid w:val="00F23134"/>
    <w:rsid w:val="00F24484"/>
    <w:rsid w:val="00F248CE"/>
    <w:rsid w:val="00F26E04"/>
    <w:rsid w:val="00F318A8"/>
    <w:rsid w:val="00F31AC3"/>
    <w:rsid w:val="00F33376"/>
    <w:rsid w:val="00F35CDE"/>
    <w:rsid w:val="00F4530D"/>
    <w:rsid w:val="00F459BA"/>
    <w:rsid w:val="00F4650F"/>
    <w:rsid w:val="00F50691"/>
    <w:rsid w:val="00F52924"/>
    <w:rsid w:val="00F534AF"/>
    <w:rsid w:val="00F53A83"/>
    <w:rsid w:val="00F62900"/>
    <w:rsid w:val="00F724EF"/>
    <w:rsid w:val="00F728E6"/>
    <w:rsid w:val="00F73E98"/>
    <w:rsid w:val="00F821C7"/>
    <w:rsid w:val="00F91BB6"/>
    <w:rsid w:val="00F938A1"/>
    <w:rsid w:val="00F94958"/>
    <w:rsid w:val="00F964F5"/>
    <w:rsid w:val="00F96C1B"/>
    <w:rsid w:val="00F97BB1"/>
    <w:rsid w:val="00FA32C2"/>
    <w:rsid w:val="00FA5B1C"/>
    <w:rsid w:val="00FA6AB5"/>
    <w:rsid w:val="00FB179C"/>
    <w:rsid w:val="00FB20A7"/>
    <w:rsid w:val="00FB3A82"/>
    <w:rsid w:val="00FB77B3"/>
    <w:rsid w:val="00FC3415"/>
    <w:rsid w:val="00FC5E1E"/>
    <w:rsid w:val="00FD476B"/>
    <w:rsid w:val="00FD5686"/>
    <w:rsid w:val="00FE14A1"/>
    <w:rsid w:val="00FE248E"/>
    <w:rsid w:val="00FE290A"/>
    <w:rsid w:val="00FE7904"/>
    <w:rsid w:val="00FF3AD1"/>
    <w:rsid w:val="00FF46CE"/>
    <w:rsid w:val="00FF65AB"/>
    <w:rsid w:val="00FF6ACE"/>
    <w:rsid w:val="00FF7F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D9D4F4D"/>
  <w15:docId w15:val="{750158AD-00E3-43A0-B34C-2221F619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eastAsia="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Grillemoyenne1-Accent21">
    <w:name w:val="Grille moyenne 1 - Accent 21"/>
    <w:basedOn w:val="Normal"/>
    <w:uiPriority w:val="34"/>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customStyle="1" w:styleId="Listemoyenne2-Accent21">
    <w:name w:val="Liste moyenne 2 - Accent 2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table" w:styleId="Grilledutableau">
    <w:name w:val="Table Grid"/>
    <w:basedOn w:val="TableauNormal"/>
    <w:uiPriority w:val="59"/>
    <w:rsid w:val="00840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tion">
    <w:name w:val="indentation"/>
    <w:basedOn w:val="Normal"/>
    <w:rsid w:val="00D17C1A"/>
    <w:pPr>
      <w:autoSpaceDE/>
      <w:autoSpaceDN/>
      <w:spacing w:before="50" w:line="120" w:lineRule="atLeast"/>
      <w:ind w:left="250" w:right="100"/>
    </w:pPr>
    <w:rPr>
      <w:rFonts w:ascii="Verdana" w:hAnsi="Verdana"/>
      <w:sz w:val="10"/>
      <w:szCs w:val="10"/>
    </w:rPr>
  </w:style>
  <w:style w:type="character" w:customStyle="1" w:styleId="tiret1">
    <w:name w:val="tiret1"/>
    <w:rsid w:val="00D17C1A"/>
  </w:style>
  <w:style w:type="paragraph" w:styleId="Paragraphedeliste">
    <w:name w:val="List Paragraph"/>
    <w:basedOn w:val="Normal"/>
    <w:uiPriority w:val="72"/>
    <w:qFormat/>
    <w:rsid w:val="001C028A"/>
    <w:pPr>
      <w:ind w:left="720"/>
      <w:contextualSpacing/>
    </w:pPr>
  </w:style>
  <w:style w:type="paragraph" w:customStyle="1" w:styleId="Default">
    <w:name w:val="Default"/>
    <w:rsid w:val="00B632EE"/>
    <w:pPr>
      <w:autoSpaceDE w:val="0"/>
      <w:autoSpaceDN w:val="0"/>
      <w:adjustRightInd w:val="0"/>
    </w:pPr>
    <w:rPr>
      <w:rFonts w:ascii="Calibri" w:hAnsi="Calibri" w:cs="Calibri"/>
      <w:color w:val="000000"/>
      <w:sz w:val="24"/>
      <w:szCs w:val="24"/>
    </w:rPr>
  </w:style>
  <w:style w:type="character" w:customStyle="1" w:styleId="Titre2Car">
    <w:name w:val="Titre 2 Car"/>
    <w:basedOn w:val="Policepardfaut"/>
    <w:link w:val="Titre2"/>
    <w:rsid w:val="00A20A9F"/>
    <w:rPr>
      <w:rFonts w:ascii="Arial" w:hAnsi="Arial" w:cs="Arial"/>
      <w:b/>
      <w:bCs/>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6505">
      <w:bodyDiv w:val="1"/>
      <w:marLeft w:val="0"/>
      <w:marRight w:val="0"/>
      <w:marTop w:val="0"/>
      <w:marBottom w:val="0"/>
      <w:divBdr>
        <w:top w:val="none" w:sz="0" w:space="0" w:color="auto"/>
        <w:left w:val="none" w:sz="0" w:space="0" w:color="auto"/>
        <w:bottom w:val="none" w:sz="0" w:space="0" w:color="auto"/>
        <w:right w:val="none" w:sz="0" w:space="0" w:color="auto"/>
      </w:divBdr>
    </w:div>
    <w:div w:id="294066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seau.vision.hmr@ssss.gouv.qc.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2E0A-5DD4-4AE1-B3B8-B5859278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1416</Words>
  <Characters>8556</Characters>
  <Application>Microsoft Office Word</Application>
  <DocSecurity>0</DocSecurity>
  <Lines>71</Lines>
  <Paragraphs>19</Paragraphs>
  <ScaleCrop>false</ScaleCrop>
  <HeadingPairs>
    <vt:vector size="2" baseType="variant">
      <vt:variant>
        <vt:lpstr>Titre</vt:lpstr>
      </vt:variant>
      <vt:variant>
        <vt:i4>1</vt:i4>
      </vt:variant>
    </vt:vector>
  </HeadingPairs>
  <TitlesOfParts>
    <vt:vector size="1" baseType="lpstr">
      <vt:lpstr>13,500, puis 13,000 ont été investis par le réseau pour la création d’une base de données de chirurgie réfractive</vt:lpstr>
    </vt:vector>
  </TitlesOfParts>
  <Company>MCH Research Institute - Ophthalmology</Company>
  <LinksUpToDate>false</LinksUpToDate>
  <CharactersWithSpaces>9953</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2</cp:revision>
  <cp:lastPrinted>2018-07-06T16:12:00Z</cp:lastPrinted>
  <dcterms:created xsi:type="dcterms:W3CDTF">2019-08-13T19:28:00Z</dcterms:created>
  <dcterms:modified xsi:type="dcterms:W3CDTF">2019-08-13T19:28:00Z</dcterms:modified>
</cp:coreProperties>
</file>