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8AB1" w14:textId="77777777" w:rsidR="00DC30EE" w:rsidRPr="00DD2250" w:rsidRDefault="00DC30EE" w:rsidP="00FC5D99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DB55FD3" w14:textId="5763B226" w:rsidR="00DC30EE" w:rsidRPr="00BF6F4C" w:rsidRDefault="00AB71FB" w:rsidP="00AB71FB">
      <w:pPr>
        <w:pStyle w:val="Titre"/>
        <w:tabs>
          <w:tab w:val="left" w:pos="993"/>
        </w:tabs>
        <w:ind w:left="284"/>
        <w:rPr>
          <w:sz w:val="18"/>
          <w:szCs w:val="18"/>
        </w:rPr>
      </w:pPr>
      <w:r w:rsidRPr="00BF6F4C">
        <w:rPr>
          <w:noProof/>
          <w:sz w:val="18"/>
          <w:szCs w:val="18"/>
          <w:lang w:val="fr-CA" w:eastAsia="fr-CA"/>
        </w:rPr>
        <w:drawing>
          <wp:inline distT="0" distB="0" distL="0" distR="0" wp14:anchorId="754D6D66" wp14:editId="3B58B985">
            <wp:extent cx="1943411" cy="97289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11" cy="9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9EBFB" w14:textId="77777777" w:rsidR="00DC30EE" w:rsidRPr="00BF6F4C" w:rsidRDefault="00DC30EE" w:rsidP="00EB3EF7">
      <w:pPr>
        <w:pStyle w:val="Titre"/>
        <w:tabs>
          <w:tab w:val="left" w:pos="993"/>
        </w:tabs>
        <w:ind w:left="284"/>
        <w:rPr>
          <w:sz w:val="18"/>
          <w:szCs w:val="18"/>
        </w:rPr>
      </w:pPr>
    </w:p>
    <w:p w14:paraId="2D4EDD38" w14:textId="144BCECA" w:rsidR="00607FDB" w:rsidRDefault="00FC5D99" w:rsidP="00564D15">
      <w:pPr>
        <w:pStyle w:val="Titre"/>
        <w:tabs>
          <w:tab w:val="left" w:pos="993"/>
        </w:tabs>
        <w:spacing w:after="120"/>
        <w:ind w:left="284"/>
        <w:rPr>
          <w:caps w:val="0"/>
          <w:sz w:val="18"/>
          <w:szCs w:val="18"/>
        </w:rPr>
      </w:pPr>
      <w:r>
        <w:rPr>
          <w:caps w:val="0"/>
          <w:sz w:val="18"/>
          <w:szCs w:val="18"/>
        </w:rPr>
        <w:t>PROGRAMME DE FINANCEMENT : RÉSEAUTAGE NATIONAL ET INTERNATIONAL</w:t>
      </w:r>
    </w:p>
    <w:p w14:paraId="1CF8EA93" w14:textId="5B84E6C9" w:rsidR="00FC5D99" w:rsidRDefault="00FC5D99" w:rsidP="00FC5D99">
      <w:pPr>
        <w:pStyle w:val="Titre"/>
        <w:tabs>
          <w:tab w:val="left" w:pos="993"/>
        </w:tabs>
        <w:spacing w:after="120"/>
        <w:ind w:left="284"/>
        <w:rPr>
          <w:sz w:val="18"/>
          <w:szCs w:val="18"/>
        </w:rPr>
      </w:pPr>
      <w:r>
        <w:rPr>
          <w:sz w:val="18"/>
          <w:szCs w:val="18"/>
        </w:rPr>
        <w:t>RÉSEAU DE RECHERCHE EN SANTÉ DE LA VISION</w:t>
      </w:r>
    </w:p>
    <w:p w14:paraId="3925002F" w14:textId="6FA361DD" w:rsidR="00FC5D99" w:rsidRDefault="00FC5D99" w:rsidP="00FC5D99">
      <w:pPr>
        <w:pStyle w:val="Titre"/>
        <w:tabs>
          <w:tab w:val="left" w:pos="993"/>
        </w:tabs>
        <w:spacing w:after="120"/>
        <w:ind w:left="284"/>
        <w:rPr>
          <w:sz w:val="18"/>
          <w:szCs w:val="18"/>
        </w:rPr>
      </w:pPr>
      <w:r>
        <w:rPr>
          <w:sz w:val="18"/>
          <w:szCs w:val="18"/>
        </w:rPr>
        <w:t>Concours 2018-2019</w:t>
      </w:r>
    </w:p>
    <w:p w14:paraId="0FCFEA4E" w14:textId="3EF8FFA3" w:rsidR="00FC5D99" w:rsidRDefault="00FC5D99" w:rsidP="00FC5D99">
      <w:pPr>
        <w:pStyle w:val="Titre"/>
        <w:tabs>
          <w:tab w:val="left" w:pos="993"/>
        </w:tabs>
        <w:spacing w:after="120"/>
        <w:ind w:left="284"/>
        <w:rPr>
          <w:sz w:val="18"/>
          <w:szCs w:val="18"/>
        </w:rPr>
      </w:pPr>
      <w:r>
        <w:rPr>
          <w:sz w:val="18"/>
          <w:szCs w:val="18"/>
        </w:rPr>
        <w:t>FORMULAIRE DE DEMANDE</w:t>
      </w:r>
    </w:p>
    <w:p w14:paraId="332574A7" w14:textId="77777777" w:rsidR="00FC5D99" w:rsidRPr="00FC5D99" w:rsidRDefault="00FC5D99" w:rsidP="00FC5D99">
      <w:pPr>
        <w:pStyle w:val="Titre"/>
        <w:tabs>
          <w:tab w:val="left" w:pos="993"/>
        </w:tabs>
        <w:spacing w:after="120"/>
        <w:ind w:left="284"/>
        <w:rPr>
          <w:sz w:val="18"/>
          <w:szCs w:val="18"/>
        </w:rPr>
      </w:pPr>
    </w:p>
    <w:p w14:paraId="25DE3706" w14:textId="77777777" w:rsidR="00DC30EE" w:rsidRPr="00BF6F4C" w:rsidRDefault="00DC30EE" w:rsidP="00FC5D99">
      <w:pPr>
        <w:tabs>
          <w:tab w:val="left" w:pos="993"/>
        </w:tabs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58F19794" w14:textId="77777777" w:rsidR="000E7ED7" w:rsidRPr="00BF6F4C" w:rsidRDefault="000E7ED7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9296E99" w14:textId="77777777" w:rsidR="00FC5D99" w:rsidRDefault="00FC5D99" w:rsidP="00FC5D99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76073">
        <w:rPr>
          <w:rFonts w:ascii="Arial" w:hAnsi="Arial" w:cs="Arial"/>
          <w:b/>
          <w:sz w:val="20"/>
          <w:szCs w:val="20"/>
        </w:rPr>
        <w:t xml:space="preserve">Date limite pour faire parvenir la </w:t>
      </w:r>
      <w:r>
        <w:rPr>
          <w:rFonts w:ascii="Arial" w:hAnsi="Arial" w:cs="Arial"/>
          <w:b/>
          <w:sz w:val="20"/>
          <w:szCs w:val="20"/>
        </w:rPr>
        <w:t>demande complète</w:t>
      </w:r>
      <w:r w:rsidRPr="0067607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color w:val="FF0000"/>
          <w:sz w:val="20"/>
          <w:szCs w:val="20"/>
        </w:rPr>
        <w:t>15 août 2018</w:t>
      </w:r>
    </w:p>
    <w:p w14:paraId="7584CB21" w14:textId="77777777" w:rsidR="00FC5D99" w:rsidRPr="00952181" w:rsidRDefault="00FC5D99" w:rsidP="00FC5D99">
      <w:pPr>
        <w:keepNext/>
        <w:keepLines/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sz w:val="20"/>
          <w:szCs w:val="20"/>
        </w:rPr>
        <w:t xml:space="preserve">Advenant que </w:t>
      </w:r>
      <w:r>
        <w:rPr>
          <w:rFonts w:ascii="Arial" w:hAnsi="Arial" w:cs="Arial"/>
          <w:sz w:val="20"/>
          <w:szCs w:val="20"/>
        </w:rPr>
        <w:t>cette</w:t>
      </w:r>
      <w:r w:rsidRPr="00314339">
        <w:rPr>
          <w:rFonts w:ascii="Arial" w:hAnsi="Arial" w:cs="Arial"/>
          <w:sz w:val="20"/>
          <w:szCs w:val="20"/>
        </w:rPr>
        <w:t xml:space="preserve"> date tombe un vendredi ou un samedi, le candidat aura jusqu’au dimanche soir pour faire parvenir sa demande au RRSV.</w:t>
      </w:r>
    </w:p>
    <w:p w14:paraId="0271B23E" w14:textId="77777777" w:rsidR="00FC5D99" w:rsidRPr="00676073" w:rsidRDefault="00FC5D99" w:rsidP="00FC5D99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CFB4BC" w14:textId="77777777" w:rsidR="00FC5D99" w:rsidRPr="00314339" w:rsidRDefault="00FC5D99" w:rsidP="00FC5D99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t>Titre du projet (</w:t>
      </w:r>
      <w:r>
        <w:rPr>
          <w:rFonts w:ascii="Arial" w:hAnsi="Arial" w:cs="Arial"/>
          <w:b/>
          <w:sz w:val="20"/>
          <w:szCs w:val="20"/>
        </w:rPr>
        <w:t>identique à celui proposé sur la lettre d’intention</w:t>
      </w:r>
      <w:r w:rsidRPr="00314339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14:paraId="615583B0" w14:textId="77777777" w:rsidR="00FC5D99" w:rsidRPr="00314339" w:rsidRDefault="00FC5D99" w:rsidP="00FC5D99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28A9DD4B" w14:textId="77777777" w:rsidR="00FC5D99" w:rsidRDefault="00FC5D99" w:rsidP="00FC5D99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t>Chercheurs et coll</w:t>
      </w:r>
      <w:r w:rsidRPr="00656C20">
        <w:rPr>
          <w:rFonts w:ascii="Arial" w:hAnsi="Arial" w:cs="Arial"/>
          <w:b/>
          <w:sz w:val="20"/>
          <w:szCs w:val="20"/>
        </w:rPr>
        <w:t xml:space="preserve">aborateurs (cette liste doit demeurer identique à celle proposée sur la lettre d’intention, car elle servira au recrutement des membres du Comité scientifique </w:t>
      </w:r>
      <w:r>
        <w:rPr>
          <w:rFonts w:ascii="Arial" w:hAnsi="Arial" w:cs="Arial"/>
          <w:b/>
          <w:sz w:val="20"/>
          <w:szCs w:val="20"/>
        </w:rPr>
        <w:t>pour fins de transparence et absence de</w:t>
      </w:r>
      <w:r w:rsidRPr="00656C20">
        <w:rPr>
          <w:rFonts w:ascii="Arial" w:hAnsi="Arial" w:cs="Arial"/>
          <w:b/>
          <w:sz w:val="20"/>
          <w:szCs w:val="20"/>
        </w:rPr>
        <w:t xml:space="preserve"> conflit d’intérêt)</w:t>
      </w:r>
      <w:r>
        <w:rPr>
          <w:rFonts w:ascii="Arial" w:hAnsi="Arial" w:cs="Arial"/>
          <w:b/>
          <w:sz w:val="20"/>
          <w:szCs w:val="20"/>
        </w:rPr>
        <w:t>:</w:t>
      </w:r>
    </w:p>
    <w:p w14:paraId="179B3E5F" w14:textId="77777777" w:rsidR="00FC5D99" w:rsidRPr="00505260" w:rsidRDefault="00FC5D99" w:rsidP="00FC5D99">
      <w:pPr>
        <w:tabs>
          <w:tab w:val="left" w:pos="993"/>
        </w:tabs>
        <w:jc w:val="both"/>
        <w:rPr>
          <w:rFonts w:ascii="Arial" w:hAnsi="Arial" w:cs="Arial"/>
          <w:i/>
          <w:sz w:val="20"/>
          <w:szCs w:val="20"/>
        </w:rPr>
      </w:pPr>
      <w:r w:rsidRPr="00505260">
        <w:rPr>
          <w:rFonts w:ascii="Arial" w:hAnsi="Arial" w:cs="Arial"/>
          <w:i/>
          <w:sz w:val="20"/>
          <w:szCs w:val="20"/>
        </w:rPr>
        <w:t>Ajouter le nombre de lignes nécessaires.</w:t>
      </w:r>
    </w:p>
    <w:p w14:paraId="39B477DD" w14:textId="77777777" w:rsidR="00FC5D99" w:rsidRPr="00314339" w:rsidRDefault="00FC5D99" w:rsidP="00FC5D99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40"/>
        <w:gridCol w:w="340"/>
        <w:gridCol w:w="340"/>
        <w:gridCol w:w="340"/>
        <w:gridCol w:w="482"/>
        <w:gridCol w:w="5245"/>
      </w:tblGrid>
      <w:tr w:rsidR="00FC5D99" w:rsidRPr="005F339F" w14:paraId="73644B5F" w14:textId="77777777" w:rsidTr="006B036F">
        <w:trPr>
          <w:cantSplit/>
          <w:trHeight w:val="2040"/>
        </w:trPr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14:paraId="5B671959" w14:textId="77777777" w:rsidR="00FC5D99" w:rsidRPr="005F339F" w:rsidRDefault="00FC5D99" w:rsidP="006B036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39F">
              <w:rPr>
                <w:rFonts w:ascii="Arial" w:hAnsi="Arial" w:cs="Arial"/>
                <w:sz w:val="18"/>
                <w:szCs w:val="18"/>
              </w:rPr>
              <w:t>Nom, prénom</w:t>
            </w:r>
            <w:r>
              <w:rPr>
                <w:rFonts w:ascii="Arial" w:hAnsi="Arial" w:cs="Arial"/>
                <w:sz w:val="18"/>
                <w:szCs w:val="18"/>
              </w:rPr>
              <w:t>, titres</w:t>
            </w:r>
          </w:p>
        </w:tc>
        <w:tc>
          <w:tcPr>
            <w:tcW w:w="340" w:type="dxa"/>
            <w:tcMar>
              <w:top w:w="57" w:type="dxa"/>
              <w:bottom w:w="57" w:type="dxa"/>
            </w:tcMar>
            <w:textDirection w:val="btLr"/>
          </w:tcPr>
          <w:p w14:paraId="1D4450CA" w14:textId="77777777" w:rsidR="00FC5D99" w:rsidRPr="005F339F" w:rsidRDefault="00FC5D99" w:rsidP="006B036F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339F">
              <w:rPr>
                <w:rFonts w:ascii="Arial" w:hAnsi="Arial" w:cs="Arial"/>
                <w:sz w:val="18"/>
                <w:szCs w:val="18"/>
              </w:rPr>
              <w:t>Ch.Principal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0" w:type="dxa"/>
            <w:tcMar>
              <w:top w:w="57" w:type="dxa"/>
              <w:bottom w:w="57" w:type="dxa"/>
            </w:tcMar>
            <w:textDirection w:val="btLr"/>
          </w:tcPr>
          <w:p w14:paraId="60DC069C" w14:textId="77777777" w:rsidR="00FC5D99" w:rsidRPr="005F339F" w:rsidRDefault="00FC5D99" w:rsidP="006B036F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F339F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F339F">
              <w:rPr>
                <w:rFonts w:ascii="Arial" w:hAnsi="Arial" w:cs="Arial"/>
                <w:sz w:val="18"/>
                <w:szCs w:val="18"/>
              </w:rPr>
              <w:t>chercheur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0" w:type="dxa"/>
            <w:textDirection w:val="btLr"/>
          </w:tcPr>
          <w:p w14:paraId="73F67578" w14:textId="77777777" w:rsidR="00FC5D99" w:rsidRPr="005F339F" w:rsidRDefault="00FC5D99" w:rsidP="006B036F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F339F">
              <w:rPr>
                <w:rFonts w:ascii="Arial" w:hAnsi="Arial" w:cs="Arial"/>
                <w:sz w:val="18"/>
                <w:szCs w:val="18"/>
              </w:rPr>
              <w:t>Collaborateur</w:t>
            </w:r>
          </w:p>
        </w:tc>
        <w:tc>
          <w:tcPr>
            <w:tcW w:w="340" w:type="dxa"/>
            <w:tcMar>
              <w:top w:w="57" w:type="dxa"/>
              <w:bottom w:w="57" w:type="dxa"/>
            </w:tcMar>
            <w:textDirection w:val="btLr"/>
          </w:tcPr>
          <w:p w14:paraId="510584E3" w14:textId="77777777" w:rsidR="00FC5D99" w:rsidRPr="005F339F" w:rsidRDefault="00FC5D99" w:rsidP="006B036F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Étudiant</w:t>
            </w:r>
          </w:p>
        </w:tc>
        <w:tc>
          <w:tcPr>
            <w:tcW w:w="482" w:type="dxa"/>
            <w:textDirection w:val="btLr"/>
          </w:tcPr>
          <w:p w14:paraId="5BC7E1E3" w14:textId="77777777" w:rsidR="00FC5D99" w:rsidRPr="005F339F" w:rsidRDefault="00FC5D99" w:rsidP="006B036F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F339F">
              <w:rPr>
                <w:rFonts w:ascii="Arial" w:hAnsi="Arial" w:cs="Arial"/>
                <w:sz w:val="18"/>
                <w:szCs w:val="18"/>
              </w:rPr>
              <w:t>Affiliation principale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  <w:vAlign w:val="center"/>
          </w:tcPr>
          <w:p w14:paraId="1E31B11C" w14:textId="77777777" w:rsidR="00FC5D99" w:rsidRPr="005F339F" w:rsidRDefault="00FC5D99" w:rsidP="006B036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et adresse courriel</w:t>
            </w:r>
          </w:p>
        </w:tc>
      </w:tr>
      <w:tr w:rsidR="00FC5D99" w:rsidRPr="005F339F" w14:paraId="2840E81C" w14:textId="77777777" w:rsidTr="006B036F">
        <w:trPr>
          <w:trHeight w:val="210"/>
        </w:trPr>
        <w:tc>
          <w:tcPr>
            <w:tcW w:w="26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9AC714C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39F">
              <w:rPr>
                <w:rFonts w:ascii="Arial" w:hAnsi="Arial" w:cs="Arial"/>
                <w:sz w:val="18"/>
                <w:szCs w:val="18"/>
              </w:rPr>
              <w:t>Équipe du RRSV</w:t>
            </w: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7835F22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5E54BC2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689811FD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F6FFD0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1AC08D6E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FE77A5" w14:textId="77777777" w:rsidR="00FC5D99" w:rsidRPr="004269D7" w:rsidRDefault="00FC5D99" w:rsidP="006B036F">
            <w:pPr>
              <w:tabs>
                <w:tab w:val="left" w:pos="99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69D7">
              <w:rPr>
                <w:rFonts w:ascii="Arial" w:hAnsi="Arial" w:cs="Arial"/>
                <w:i/>
                <w:sz w:val="18"/>
                <w:szCs w:val="18"/>
              </w:rPr>
              <w:t>Ajouter le nombre de lignes nécessaire</w:t>
            </w:r>
          </w:p>
        </w:tc>
      </w:tr>
      <w:tr w:rsidR="00FC5D99" w:rsidRPr="005F339F" w14:paraId="3374F7DF" w14:textId="77777777" w:rsidTr="006B036F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5D15349D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11905EF4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6A976A0A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4DCBF2B3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242A9A8A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1776DFD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2DC32BD3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D99" w:rsidRPr="005F339F" w14:paraId="5A2C0BFB" w14:textId="77777777" w:rsidTr="006B036F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29560506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640B76F1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26DEEB7F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0FD28D9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1B14F223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D99F25F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65F3EF31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D99" w:rsidRPr="005F339F" w14:paraId="08BC3614" w14:textId="77777777" w:rsidTr="006B036F">
        <w:trPr>
          <w:trHeight w:val="220"/>
        </w:trPr>
        <w:tc>
          <w:tcPr>
            <w:tcW w:w="26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6D48C93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39F">
              <w:rPr>
                <w:rFonts w:ascii="Arial" w:hAnsi="Arial" w:cs="Arial"/>
                <w:sz w:val="18"/>
                <w:szCs w:val="18"/>
              </w:rPr>
              <w:t>Équipes hors Québec</w:t>
            </w: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21CEEE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30C26AD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443486C1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E2264AB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787CC3B1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56C59C1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D99" w:rsidRPr="00D865EB" w14:paraId="01468AB2" w14:textId="77777777" w:rsidTr="006B036F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3773657F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610996DF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47EDCBC4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8AF077B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3DBEB507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833A1FC" w14:textId="77777777" w:rsidR="00FC5D99" w:rsidRPr="000F61CE" w:rsidRDefault="00FC5D99" w:rsidP="006B036F">
            <w:pPr>
              <w:tabs>
                <w:tab w:val="left" w:pos="993"/>
              </w:tabs>
              <w:jc w:val="both"/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4FDA3596" w14:textId="77777777" w:rsidR="00FC5D99" w:rsidRPr="00791163" w:rsidRDefault="00FC5D99" w:rsidP="006B036F">
            <w:pPr>
              <w:tabs>
                <w:tab w:val="left" w:pos="993"/>
              </w:tabs>
              <w:ind w:left="786"/>
              <w:jc w:val="both"/>
              <w:rPr>
                <w:rFonts w:ascii="Arial" w:hAnsi="Arial"/>
                <w:sz w:val="18"/>
                <w:lang w:val="en-CA"/>
              </w:rPr>
            </w:pPr>
          </w:p>
        </w:tc>
      </w:tr>
      <w:tr w:rsidR="00FC5D99" w:rsidRPr="005F339F" w14:paraId="617A61C9" w14:textId="77777777" w:rsidTr="006B036F">
        <w:trPr>
          <w:trHeight w:val="2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0A4381EB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5ADBD123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3DF31CF8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2AB31CF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Mar>
              <w:top w:w="57" w:type="dxa"/>
              <w:bottom w:w="57" w:type="dxa"/>
            </w:tcMar>
          </w:tcPr>
          <w:p w14:paraId="6CA29243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3D1F9CB" w14:textId="77777777" w:rsidR="00FC5D99" w:rsidRPr="000F61CE" w:rsidRDefault="00FC5D99" w:rsidP="006B036F">
            <w:pPr>
              <w:tabs>
                <w:tab w:val="left" w:pos="993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1968B87D" w14:textId="77777777" w:rsidR="00FC5D99" w:rsidRPr="00791163" w:rsidRDefault="00FC5D99" w:rsidP="006B036F">
            <w:pPr>
              <w:tabs>
                <w:tab w:val="left" w:pos="993"/>
              </w:tabs>
              <w:ind w:left="786"/>
              <w:jc w:val="both"/>
              <w:rPr>
                <w:rFonts w:ascii="Arial" w:hAnsi="Arial"/>
                <w:sz w:val="18"/>
              </w:rPr>
            </w:pPr>
          </w:p>
        </w:tc>
      </w:tr>
      <w:tr w:rsidR="00FC5D99" w:rsidRPr="00D865EB" w14:paraId="3A8AC303" w14:textId="77777777" w:rsidTr="006B036F">
        <w:trPr>
          <w:trHeight w:val="220"/>
        </w:trPr>
        <w:tc>
          <w:tcPr>
            <w:tcW w:w="26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0635B6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474ADB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0F6ED3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91B887E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501CB8" w14:textId="77777777" w:rsidR="00FC5D99" w:rsidRPr="005F339F" w:rsidRDefault="00FC5D99" w:rsidP="006B036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C6A9B9B" w14:textId="77777777" w:rsidR="00FC5D99" w:rsidRPr="000F61CE" w:rsidRDefault="00FC5D99" w:rsidP="006B036F">
            <w:pPr>
              <w:tabs>
                <w:tab w:val="left" w:pos="993"/>
              </w:tabs>
              <w:jc w:val="both"/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E05E35" w14:textId="77777777" w:rsidR="00FC5D99" w:rsidRPr="00791163" w:rsidRDefault="00FC5D99" w:rsidP="006B036F">
            <w:pPr>
              <w:tabs>
                <w:tab w:val="left" w:pos="993"/>
              </w:tabs>
              <w:ind w:left="786"/>
              <w:jc w:val="both"/>
              <w:rPr>
                <w:rFonts w:ascii="Arial" w:hAnsi="Arial"/>
                <w:sz w:val="18"/>
                <w:lang w:val="en-CA"/>
              </w:rPr>
            </w:pPr>
          </w:p>
        </w:tc>
      </w:tr>
    </w:tbl>
    <w:p w14:paraId="786826ED" w14:textId="0008041E" w:rsidR="00FC5D99" w:rsidRDefault="00FC5D99" w:rsidP="00FC5D99">
      <w:pPr>
        <w:tabs>
          <w:tab w:val="left" w:pos="993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20"/>
          <w:szCs w:val="20"/>
        </w:rPr>
        <w:t>Doivent être membre</w:t>
      </w:r>
      <w:r w:rsidRPr="00D706E3">
        <w:rPr>
          <w:rFonts w:ascii="Arial" w:hAnsi="Arial" w:cs="Arial"/>
          <w:sz w:val="20"/>
          <w:szCs w:val="20"/>
        </w:rPr>
        <w:t xml:space="preserve"> du corps professoral d'une université québécoise reconnue ou membre permanent d’un service clinique d’ophtalmologie d’un centre hospitalier universitaire</w:t>
      </w:r>
    </w:p>
    <w:p w14:paraId="4EAA396C" w14:textId="77777777" w:rsidR="00FC5D99" w:rsidRPr="009B24D9" w:rsidRDefault="00FC5D99" w:rsidP="00FC5D99">
      <w:pPr>
        <w:tabs>
          <w:tab w:val="left" w:pos="993"/>
        </w:tabs>
        <w:jc w:val="both"/>
        <w:rPr>
          <w:rFonts w:ascii="Arial" w:hAnsi="Arial" w:cs="Arial"/>
          <w:sz w:val="20"/>
        </w:rPr>
      </w:pPr>
    </w:p>
    <w:p w14:paraId="7369D0A7" w14:textId="77777777" w:rsidR="00FC5D99" w:rsidRPr="00314339" w:rsidRDefault="00FC5D99" w:rsidP="00FC5D99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t>Axe de recherche</w:t>
      </w:r>
      <w:r>
        <w:rPr>
          <w:rFonts w:ascii="Arial" w:hAnsi="Arial" w:cs="Arial"/>
          <w:sz w:val="20"/>
          <w:szCs w:val="20"/>
        </w:rPr>
        <w:t>:</w:t>
      </w:r>
    </w:p>
    <w:p w14:paraId="3D769080" w14:textId="77777777" w:rsidR="00FC5D99" w:rsidRPr="00314339" w:rsidRDefault="006D0A4B" w:rsidP="00FC5D99">
      <w:pPr>
        <w:tabs>
          <w:tab w:val="left" w:pos="993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9165517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C5D99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FC5D99" w:rsidRPr="00314339">
        <w:rPr>
          <w:rFonts w:ascii="Arial" w:hAnsi="Arial" w:cs="Arial"/>
          <w:sz w:val="20"/>
          <w:szCs w:val="20"/>
          <w:lang w:val="fr-CA"/>
        </w:rPr>
        <w:t xml:space="preserve"> </w:t>
      </w:r>
      <w:r w:rsidR="00FC5D99" w:rsidRPr="00314339">
        <w:rPr>
          <w:rFonts w:ascii="Arial" w:hAnsi="Arial" w:cs="Arial"/>
          <w:sz w:val="20"/>
          <w:szCs w:val="20"/>
        </w:rPr>
        <w:t>Rétine et segment postérieur</w:t>
      </w:r>
      <w:r w:rsidR="00FC5D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20659332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C5D99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FC5D99" w:rsidRPr="00314339">
        <w:rPr>
          <w:rFonts w:ascii="Arial" w:hAnsi="Arial" w:cs="Arial"/>
          <w:sz w:val="20"/>
          <w:szCs w:val="20"/>
          <w:lang w:val="fr-CA"/>
        </w:rPr>
        <w:t xml:space="preserve"> </w:t>
      </w:r>
      <w:r w:rsidR="00FC5D99" w:rsidRPr="00314339">
        <w:rPr>
          <w:rFonts w:ascii="Arial" w:hAnsi="Arial" w:cs="Arial"/>
          <w:sz w:val="20"/>
          <w:szCs w:val="20"/>
        </w:rPr>
        <w:t>Cerveau et perception</w:t>
      </w:r>
    </w:p>
    <w:p w14:paraId="089265D4" w14:textId="77777777" w:rsidR="00FC5D99" w:rsidRPr="00314339" w:rsidRDefault="006D0A4B" w:rsidP="00FC5D99">
      <w:pPr>
        <w:tabs>
          <w:tab w:val="left" w:pos="993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1504737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C5D99" w:rsidRPr="00314339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FC5D99" w:rsidRPr="00314339">
        <w:rPr>
          <w:rFonts w:ascii="Arial" w:hAnsi="Arial" w:cs="Arial"/>
          <w:sz w:val="20"/>
          <w:szCs w:val="20"/>
          <w:lang w:val="fr-CA"/>
        </w:rPr>
        <w:t xml:space="preserve"> </w:t>
      </w:r>
      <w:r w:rsidR="00FC5D99" w:rsidRPr="00314339">
        <w:rPr>
          <w:rFonts w:ascii="Arial" w:hAnsi="Arial" w:cs="Arial"/>
          <w:sz w:val="20"/>
          <w:szCs w:val="20"/>
        </w:rPr>
        <w:t>Cornée et segment antérieur</w:t>
      </w:r>
      <w:r w:rsidR="00FC5D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-3962023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C5D99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FC5D99" w:rsidRPr="00314339">
        <w:rPr>
          <w:rFonts w:ascii="Arial" w:hAnsi="Arial" w:cs="Arial"/>
          <w:sz w:val="20"/>
          <w:szCs w:val="20"/>
          <w:lang w:val="fr-CA"/>
        </w:rPr>
        <w:t xml:space="preserve"> </w:t>
      </w:r>
      <w:r w:rsidR="00FC5D99" w:rsidRPr="00314339">
        <w:rPr>
          <w:rFonts w:ascii="Arial" w:hAnsi="Arial" w:cs="Arial"/>
          <w:sz w:val="20"/>
          <w:szCs w:val="20"/>
        </w:rPr>
        <w:t>Déficience visuelle et réadaptation</w:t>
      </w:r>
    </w:p>
    <w:p w14:paraId="73593BFF" w14:textId="77777777" w:rsidR="00FC5D99" w:rsidRPr="00314339" w:rsidRDefault="006D0A4B" w:rsidP="00FC5D99">
      <w:pPr>
        <w:tabs>
          <w:tab w:val="left" w:pos="993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1379155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C5D99" w:rsidRPr="00314339">
            <w:rPr>
              <w:rFonts w:ascii="MS Mincho" w:eastAsia="MS Mincho" w:hAnsi="MS Mincho" w:cs="Arial" w:hint="eastAsia"/>
              <w:sz w:val="20"/>
              <w:szCs w:val="20"/>
              <w:lang w:val="fr-CA"/>
            </w:rPr>
            <w:t>☐</w:t>
          </w:r>
        </w:sdtContent>
      </w:sdt>
      <w:r w:rsidR="00FC5D99" w:rsidRPr="00314339">
        <w:rPr>
          <w:rFonts w:ascii="Arial" w:hAnsi="Arial" w:cs="Arial"/>
          <w:sz w:val="20"/>
          <w:szCs w:val="20"/>
          <w:lang w:val="fr-CA"/>
        </w:rPr>
        <w:t xml:space="preserve"> </w:t>
      </w:r>
      <w:r w:rsidR="00FC5D99" w:rsidRPr="00314339">
        <w:rPr>
          <w:rFonts w:ascii="Arial" w:hAnsi="Arial" w:cs="Arial"/>
          <w:sz w:val="20"/>
          <w:szCs w:val="20"/>
        </w:rPr>
        <w:t>Autre</w:t>
      </w:r>
      <w:r w:rsidR="00FC5D99">
        <w:rPr>
          <w:rFonts w:ascii="Arial" w:hAnsi="Arial" w:cs="Arial"/>
          <w:sz w:val="20"/>
          <w:szCs w:val="20"/>
        </w:rPr>
        <w:t>:</w:t>
      </w:r>
    </w:p>
    <w:p w14:paraId="415F9881" w14:textId="77777777" w:rsidR="00FC5D99" w:rsidRPr="00314339" w:rsidRDefault="00FC5D99" w:rsidP="00FC5D99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0B6A51E0" w14:textId="77777777" w:rsidR="00FC5D99" w:rsidRDefault="00FC5D99" w:rsidP="00FC5D99">
      <w:pPr>
        <w:pStyle w:val="Titre2"/>
        <w:tabs>
          <w:tab w:val="left" w:pos="3828"/>
          <w:tab w:val="left" w:pos="7938"/>
        </w:tabs>
        <w:ind w:left="0"/>
        <w:rPr>
          <w:b w:val="0"/>
          <w:sz w:val="20"/>
          <w:szCs w:val="20"/>
          <w:lang w:val="fr-CA"/>
        </w:rPr>
      </w:pPr>
      <w:r w:rsidRPr="009A25EB">
        <w:rPr>
          <w:sz w:val="20"/>
          <w:szCs w:val="20"/>
          <w:lang w:val="fr-CA"/>
        </w:rPr>
        <w:lastRenderedPageBreak/>
        <w:t xml:space="preserve">Ce projet est-il en lien avec la DMLA ? </w:t>
      </w:r>
      <w:r>
        <w:rPr>
          <w:sz w:val="20"/>
          <w:szCs w:val="20"/>
          <w:lang w:val="fr-CA"/>
        </w:rPr>
        <w:tab/>
      </w:r>
      <w:sdt>
        <w:sdtPr>
          <w:rPr>
            <w:rFonts w:eastAsia="MS Mincho"/>
            <w:b w:val="0"/>
            <w:sz w:val="20"/>
            <w:szCs w:val="20"/>
            <w:lang w:val="fr-CA"/>
          </w:rPr>
          <w:id w:val="20843355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05A73">
            <w:rPr>
              <w:rFonts w:ascii="Minion Pro" w:eastAsia="MS Mincho" w:hAnsi="Minion Pro" w:cs="Minion Pro"/>
              <w:b w:val="0"/>
              <w:sz w:val="20"/>
              <w:szCs w:val="20"/>
              <w:lang w:val="fr-CA"/>
            </w:rPr>
            <w:t>☐</w:t>
          </w:r>
        </w:sdtContent>
      </w:sdt>
      <w:r>
        <w:rPr>
          <w:rFonts w:eastAsia="MS Mincho"/>
          <w:b w:val="0"/>
          <w:sz w:val="20"/>
          <w:szCs w:val="20"/>
          <w:lang w:val="fr-CA"/>
        </w:rPr>
        <w:t xml:space="preserve">  </w:t>
      </w:r>
      <w:proofErr w:type="gramStart"/>
      <w:r w:rsidRPr="00505A73">
        <w:rPr>
          <w:b w:val="0"/>
          <w:sz w:val="20"/>
          <w:szCs w:val="20"/>
          <w:lang w:val="fr-CA"/>
        </w:rPr>
        <w:t>oui</w:t>
      </w:r>
      <w:proofErr w:type="gramEnd"/>
      <w:r w:rsidRPr="00505A73">
        <w:rPr>
          <w:b w:val="0"/>
          <w:sz w:val="20"/>
          <w:szCs w:val="20"/>
          <w:lang w:val="fr-CA"/>
        </w:rPr>
        <w:t xml:space="preserve">   </w:t>
      </w:r>
      <w:r>
        <w:rPr>
          <w:b w:val="0"/>
          <w:sz w:val="20"/>
          <w:szCs w:val="20"/>
          <w:lang w:val="fr-CA"/>
        </w:rPr>
        <w:t xml:space="preserve"> </w:t>
      </w:r>
      <w:sdt>
        <w:sdtPr>
          <w:rPr>
            <w:rFonts w:eastAsia="MS Mincho"/>
            <w:b w:val="0"/>
            <w:sz w:val="20"/>
            <w:szCs w:val="20"/>
            <w:lang w:val="fr-CA"/>
          </w:rPr>
          <w:id w:val="-8279756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05A73">
            <w:rPr>
              <w:rFonts w:ascii="Minion Pro" w:eastAsia="MS Mincho" w:hAnsi="Minion Pro" w:cs="Minion Pro"/>
              <w:b w:val="0"/>
              <w:sz w:val="20"/>
              <w:szCs w:val="20"/>
              <w:lang w:val="fr-CA"/>
            </w:rPr>
            <w:t>☐</w:t>
          </w:r>
        </w:sdtContent>
      </w:sdt>
      <w:r>
        <w:rPr>
          <w:rFonts w:eastAsia="MS Mincho"/>
          <w:b w:val="0"/>
          <w:sz w:val="20"/>
          <w:szCs w:val="20"/>
          <w:lang w:val="fr-CA"/>
        </w:rPr>
        <w:t xml:space="preserve">  </w:t>
      </w:r>
      <w:r w:rsidRPr="00505A73">
        <w:rPr>
          <w:b w:val="0"/>
          <w:sz w:val="20"/>
          <w:szCs w:val="20"/>
          <w:lang w:val="fr-CA"/>
        </w:rPr>
        <w:t>non</w:t>
      </w:r>
      <w:r w:rsidRPr="009A25EB">
        <w:rPr>
          <w:b w:val="0"/>
          <w:sz w:val="20"/>
          <w:szCs w:val="20"/>
          <w:lang w:val="fr-CA"/>
        </w:rPr>
        <w:t xml:space="preserve"> </w:t>
      </w:r>
    </w:p>
    <w:p w14:paraId="08D3BD05" w14:textId="77777777" w:rsidR="00FC5D99" w:rsidRDefault="00FC5D99" w:rsidP="00FC5D99">
      <w:pPr>
        <w:tabs>
          <w:tab w:val="left" w:pos="7938"/>
        </w:tabs>
        <w:rPr>
          <w:rFonts w:ascii="Arial" w:hAnsi="Arial" w:cs="Arial"/>
          <w:b/>
          <w:sz w:val="20"/>
          <w:szCs w:val="20"/>
          <w:lang w:val="fr-CA"/>
        </w:rPr>
      </w:pPr>
    </w:p>
    <w:p w14:paraId="3E071699" w14:textId="63C5FF37" w:rsidR="00FC5D99" w:rsidRDefault="00FC5D99" w:rsidP="00FC5D99">
      <w:pPr>
        <w:tabs>
          <w:tab w:val="left" w:pos="8080"/>
        </w:tabs>
        <w:rPr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* </w:t>
      </w:r>
      <w:r w:rsidRPr="00522CB6">
        <w:rPr>
          <w:rFonts w:ascii="Arial" w:hAnsi="Arial" w:cs="Arial"/>
          <w:b/>
          <w:sz w:val="20"/>
          <w:szCs w:val="20"/>
          <w:lang w:val="fr-CA"/>
        </w:rPr>
        <w:t>Faites-vous une demande de</w:t>
      </w:r>
      <w:r>
        <w:rPr>
          <w:rFonts w:ascii="Arial" w:hAnsi="Arial" w:cs="Arial"/>
          <w:b/>
          <w:sz w:val="20"/>
          <w:szCs w:val="20"/>
          <w:lang w:val="fr-CA"/>
        </w:rPr>
        <w:t xml:space="preserve"> complément de</w:t>
      </w:r>
      <w:r w:rsidRPr="00522CB6">
        <w:rPr>
          <w:rFonts w:ascii="Arial" w:hAnsi="Arial" w:cs="Arial"/>
          <w:b/>
          <w:sz w:val="20"/>
          <w:szCs w:val="20"/>
          <w:lang w:val="fr-CA"/>
        </w:rPr>
        <w:t xml:space="preserve"> bourse pour un étudiant?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22CB6">
        <w:rPr>
          <w:rFonts w:ascii="Arial" w:hAnsi="Arial" w:cs="Arial"/>
          <w:sz w:val="20"/>
          <w:szCs w:val="20"/>
          <w:lang w:val="fr-CA"/>
        </w:rPr>
        <w:tab/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6747565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65F02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>
        <w:rPr>
          <w:rFonts w:ascii="Arial" w:eastAsia="MS Mincho" w:hAnsi="Arial" w:cs="Arial"/>
          <w:sz w:val="20"/>
          <w:szCs w:val="20"/>
          <w:lang w:val="fr-CA"/>
        </w:rPr>
        <w:t xml:space="preserve"> </w:t>
      </w:r>
      <w:proofErr w:type="gramStart"/>
      <w:r w:rsidRPr="00565F02">
        <w:rPr>
          <w:rFonts w:ascii="Arial" w:hAnsi="Arial" w:cs="Arial"/>
          <w:sz w:val="20"/>
          <w:szCs w:val="20"/>
          <w:lang w:val="fr-CA"/>
        </w:rPr>
        <w:t>oui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65F02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65F02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lang w:val="fr-CA"/>
          </w:rPr>
          <w:id w:val="14542844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65F02">
            <w:rPr>
              <w:rFonts w:ascii="Segoe UI Symbol" w:eastAsia="MS Mincho" w:hAnsi="Segoe UI Symbol" w:cs="Segoe UI Symbol"/>
              <w:sz w:val="20"/>
              <w:szCs w:val="20"/>
              <w:lang w:val="fr-CA"/>
            </w:rPr>
            <w:t>☐</w:t>
          </w:r>
        </w:sdtContent>
      </w:sdt>
      <w:r>
        <w:rPr>
          <w:rFonts w:ascii="Arial" w:eastAsia="MS Mincho" w:hAnsi="Arial" w:cs="Arial"/>
          <w:sz w:val="20"/>
          <w:szCs w:val="20"/>
          <w:lang w:val="fr-CA"/>
        </w:rPr>
        <w:t xml:space="preserve"> </w:t>
      </w:r>
      <w:r w:rsidRPr="00565F02">
        <w:rPr>
          <w:rFonts w:ascii="Arial" w:hAnsi="Arial" w:cs="Arial"/>
          <w:sz w:val="20"/>
          <w:szCs w:val="20"/>
          <w:lang w:val="fr-CA"/>
        </w:rPr>
        <w:t>non</w:t>
      </w:r>
      <w:r w:rsidRPr="009A25EB">
        <w:rPr>
          <w:b/>
          <w:sz w:val="20"/>
          <w:szCs w:val="20"/>
          <w:lang w:val="fr-CA"/>
        </w:rPr>
        <w:t xml:space="preserve"> </w:t>
      </w:r>
    </w:p>
    <w:p w14:paraId="30FAC4BF" w14:textId="77777777" w:rsidR="00FC5D99" w:rsidRDefault="00FC5D99" w:rsidP="00FC5D99">
      <w:pPr>
        <w:tabs>
          <w:tab w:val="left" w:pos="7938"/>
        </w:tabs>
        <w:rPr>
          <w:b/>
          <w:sz w:val="20"/>
          <w:szCs w:val="20"/>
          <w:lang w:val="fr-CA"/>
        </w:rPr>
      </w:pPr>
    </w:p>
    <w:p w14:paraId="1F5AB313" w14:textId="77777777" w:rsidR="00FC5D99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759491A7" w14:textId="497F4E55" w:rsidR="00394A79" w:rsidRDefault="00394A79" w:rsidP="00FC5D99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ECF064" w14:textId="77777777" w:rsidR="00FC5D99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5FA4A4E2" w14:textId="77777777" w:rsidR="00FC5D99" w:rsidRPr="0031433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4A565DA0" w14:textId="77777777" w:rsidR="00FC5D99" w:rsidRPr="0031433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t>SIGNATURES</w:t>
      </w:r>
    </w:p>
    <w:p w14:paraId="6E528FB3" w14:textId="77777777" w:rsidR="00FC5D9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 w:rsidRPr="00314339">
        <w:rPr>
          <w:rFonts w:ascii="Arial" w:hAnsi="Arial" w:cs="Arial"/>
          <w:sz w:val="18"/>
          <w:szCs w:val="18"/>
        </w:rPr>
        <w:t>Noms et signatures des chercheurs principaux</w:t>
      </w:r>
      <w:r>
        <w:rPr>
          <w:rFonts w:ascii="Arial" w:hAnsi="Arial" w:cs="Arial"/>
          <w:sz w:val="18"/>
          <w:szCs w:val="18"/>
        </w:rPr>
        <w:t>,</w:t>
      </w:r>
      <w:r w:rsidRPr="003143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14339">
        <w:rPr>
          <w:rFonts w:ascii="Arial" w:hAnsi="Arial" w:cs="Arial"/>
          <w:sz w:val="18"/>
          <w:szCs w:val="18"/>
        </w:rPr>
        <w:t>co</w:t>
      </w:r>
      <w:proofErr w:type="spellEnd"/>
      <w:r>
        <w:rPr>
          <w:rFonts w:ascii="Arial" w:hAnsi="Arial" w:cs="Arial"/>
          <w:sz w:val="18"/>
          <w:szCs w:val="18"/>
        </w:rPr>
        <w:t>-</w:t>
      </w:r>
      <w:r w:rsidRPr="00314339">
        <w:rPr>
          <w:rFonts w:ascii="Arial" w:hAnsi="Arial" w:cs="Arial"/>
          <w:sz w:val="18"/>
          <w:szCs w:val="18"/>
        </w:rPr>
        <w:t>chercheurs</w:t>
      </w:r>
      <w:r>
        <w:rPr>
          <w:rFonts w:ascii="Arial" w:hAnsi="Arial" w:cs="Arial"/>
          <w:sz w:val="18"/>
          <w:szCs w:val="18"/>
        </w:rPr>
        <w:t xml:space="preserve"> et collaborateurs</w:t>
      </w:r>
    </w:p>
    <w:p w14:paraId="705FB84A" w14:textId="77777777" w:rsidR="00FC5D99" w:rsidRPr="00505260" w:rsidRDefault="00FC5D99" w:rsidP="00FC5D9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 w:rsidRPr="00505260">
        <w:rPr>
          <w:rFonts w:ascii="Arial" w:hAnsi="Arial" w:cs="Arial"/>
          <w:i/>
          <w:sz w:val="18"/>
          <w:szCs w:val="18"/>
        </w:rPr>
        <w:t>Ajouter le nombre de lignes nécessaire.</w:t>
      </w:r>
    </w:p>
    <w:p w14:paraId="232DEF3D" w14:textId="77777777" w:rsidR="00FC5D99" w:rsidRPr="0031433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343FB07B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0A6236CE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74DD2153" w14:textId="77777777" w:rsidR="00FC5D9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62545899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58D7D1B4" w14:textId="77777777" w:rsidR="00FC5D99" w:rsidRPr="00314339" w:rsidRDefault="00FC5D99" w:rsidP="00FC5D99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Nom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6A94C459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683D81FE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1AB0CA30" w14:textId="77777777" w:rsidR="00FC5D9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0B494FE8" w14:textId="77777777" w:rsidR="00FC5D9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168B412A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774F9F7A" w14:textId="77777777" w:rsidR="00FC5D99" w:rsidRPr="00314339" w:rsidRDefault="00FC5D99" w:rsidP="00FC5D99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Nom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44A60681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30544E05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2D41D069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50E527A2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022E4361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43DB8554" w14:textId="77777777" w:rsidR="00FC5D99" w:rsidRPr="00314339" w:rsidRDefault="00FC5D99" w:rsidP="00FC5D99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Nom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5796BDFC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4D034E8D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12E9678B" w14:textId="77777777" w:rsidR="00FC5D99" w:rsidRPr="00314339" w:rsidRDefault="00FC5D99" w:rsidP="00FC5D99">
      <w:pPr>
        <w:rPr>
          <w:rFonts w:ascii="Arial" w:hAnsi="Arial" w:cs="Arial"/>
          <w:b/>
          <w:sz w:val="20"/>
          <w:szCs w:val="20"/>
        </w:rPr>
      </w:pPr>
    </w:p>
    <w:p w14:paraId="1F35FDB0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755219A2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69AE4DBE" w14:textId="77777777" w:rsidR="00FC5D99" w:rsidRPr="00314339" w:rsidRDefault="00FC5D99" w:rsidP="00FC5D99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314339">
        <w:rPr>
          <w:rFonts w:ascii="Arial" w:hAnsi="Arial" w:cs="Arial"/>
          <w:b/>
          <w:bCs/>
          <w:sz w:val="20"/>
          <w:szCs w:val="20"/>
        </w:rPr>
        <w:t>Nom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Signature</w:t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</w:r>
      <w:r w:rsidRPr="00314339">
        <w:rPr>
          <w:rFonts w:ascii="Arial" w:hAnsi="Arial" w:cs="Arial"/>
          <w:b/>
          <w:bCs/>
          <w:sz w:val="20"/>
          <w:szCs w:val="20"/>
        </w:rPr>
        <w:tab/>
        <w:t>date</w:t>
      </w:r>
    </w:p>
    <w:p w14:paraId="5EE94F75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379A28C0" w14:textId="77777777" w:rsidR="00FC5D99" w:rsidRPr="00314339" w:rsidRDefault="00FC5D99" w:rsidP="00FC5D99">
      <w:pPr>
        <w:rPr>
          <w:rFonts w:ascii="Arial" w:hAnsi="Arial" w:cs="Arial"/>
          <w:b/>
          <w:sz w:val="20"/>
          <w:szCs w:val="20"/>
        </w:rPr>
      </w:pPr>
    </w:p>
    <w:p w14:paraId="301A2126" w14:textId="77777777" w:rsidR="00FC5D99" w:rsidRPr="00314339" w:rsidRDefault="00FC5D99" w:rsidP="00FC5D99">
      <w:pPr>
        <w:rPr>
          <w:rFonts w:ascii="Arial" w:hAnsi="Arial" w:cs="Arial"/>
          <w:b/>
          <w:sz w:val="20"/>
          <w:szCs w:val="20"/>
        </w:rPr>
      </w:pPr>
    </w:p>
    <w:p w14:paraId="757668A5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5A998AD6" w14:textId="77777777" w:rsidR="00FC5D99" w:rsidRPr="00314339" w:rsidRDefault="00FC5D99" w:rsidP="00FC5D99">
      <w:pPr>
        <w:rPr>
          <w:rFonts w:ascii="Arial" w:hAnsi="Arial" w:cs="Arial"/>
          <w:b/>
          <w:sz w:val="20"/>
          <w:szCs w:val="20"/>
        </w:rPr>
      </w:pPr>
    </w:p>
    <w:p w14:paraId="4F700830" w14:textId="77777777" w:rsidR="00FC5D99" w:rsidRPr="00314339" w:rsidRDefault="00FC5D99" w:rsidP="00FC5D99">
      <w:pPr>
        <w:rPr>
          <w:rFonts w:ascii="Arial" w:hAnsi="Arial" w:cs="Arial"/>
          <w:b/>
          <w:bCs/>
          <w:sz w:val="20"/>
          <w:szCs w:val="20"/>
        </w:rPr>
      </w:pPr>
    </w:p>
    <w:p w14:paraId="17F6E81D" w14:textId="77777777" w:rsidR="00FC5D99" w:rsidRDefault="00FC5D99" w:rsidP="00FC5D9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6336FBB" w14:textId="77777777" w:rsidR="00FC5D9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INFORMATIONS ADMINISTRATIVES </w:t>
      </w:r>
    </w:p>
    <w:p w14:paraId="2E5258EA" w14:textId="77777777" w:rsidR="00FC5D99" w:rsidRPr="00C33934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 w:rsidRPr="00C33934">
        <w:rPr>
          <w:rFonts w:ascii="Arial" w:hAnsi="Arial" w:cs="Arial"/>
          <w:sz w:val="18"/>
          <w:szCs w:val="18"/>
        </w:rPr>
        <w:t>Coordonnées complètes du re</w:t>
      </w:r>
      <w:r>
        <w:rPr>
          <w:rFonts w:ascii="Arial" w:hAnsi="Arial" w:cs="Arial"/>
          <w:sz w:val="18"/>
          <w:szCs w:val="18"/>
        </w:rPr>
        <w:t>présentant de la Direction des f</w:t>
      </w:r>
      <w:r w:rsidRPr="00C33934">
        <w:rPr>
          <w:rFonts w:ascii="Arial" w:hAnsi="Arial" w:cs="Arial"/>
          <w:sz w:val="18"/>
          <w:szCs w:val="18"/>
        </w:rPr>
        <w:t xml:space="preserve">inances qui administrera la subvention en cas d’octroi. </w:t>
      </w:r>
    </w:p>
    <w:p w14:paraId="2829C5C7" w14:textId="77777777" w:rsidR="00FC5D9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659522AE" w14:textId="77777777" w:rsidR="00FC5D9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256060AD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  <w:r w:rsidRPr="00514C31">
        <w:rPr>
          <w:rFonts w:ascii="Arial" w:hAnsi="Arial" w:cs="Arial"/>
          <w:sz w:val="20"/>
          <w:szCs w:val="20"/>
        </w:rPr>
        <w:t xml:space="preserve">Nom, prénom:       </w:t>
      </w:r>
    </w:p>
    <w:p w14:paraId="7D69A329" w14:textId="77777777" w:rsidR="00FC5D99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58A565B0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5C3AEC46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  <w:r w:rsidRPr="00514C31">
        <w:rPr>
          <w:rFonts w:ascii="Arial" w:hAnsi="Arial" w:cs="Arial"/>
          <w:sz w:val="20"/>
          <w:szCs w:val="20"/>
        </w:rPr>
        <w:t>Téléphone:</w:t>
      </w:r>
    </w:p>
    <w:p w14:paraId="5B872360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6A6513EE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42BA8D8B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  <w:r w:rsidRPr="00514C31">
        <w:rPr>
          <w:rFonts w:ascii="Arial" w:hAnsi="Arial" w:cs="Arial"/>
          <w:sz w:val="20"/>
          <w:szCs w:val="20"/>
        </w:rPr>
        <w:t>Courriel:</w:t>
      </w:r>
    </w:p>
    <w:p w14:paraId="09D4DF8C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4690AD5D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3757A8C5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l’i</w:t>
      </w:r>
      <w:r w:rsidRPr="00514C31">
        <w:rPr>
          <w:rFonts w:ascii="Arial" w:hAnsi="Arial" w:cs="Arial"/>
          <w:sz w:val="20"/>
          <w:szCs w:val="20"/>
        </w:rPr>
        <w:t>nstitution (à laquelle sera émis le chèque)</w:t>
      </w:r>
    </w:p>
    <w:p w14:paraId="38F25B31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44A14789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7A421959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  <w:r w:rsidRPr="00514C31">
        <w:rPr>
          <w:rFonts w:ascii="Arial" w:hAnsi="Arial" w:cs="Arial"/>
          <w:sz w:val="20"/>
          <w:szCs w:val="20"/>
        </w:rPr>
        <w:t>Adresse postale où envoyer le chèque:</w:t>
      </w:r>
    </w:p>
    <w:p w14:paraId="54D36F94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  <w:r w:rsidRPr="00514C31">
        <w:rPr>
          <w:rFonts w:ascii="Arial" w:hAnsi="Arial" w:cs="Arial"/>
          <w:sz w:val="20"/>
          <w:szCs w:val="20"/>
        </w:rPr>
        <w:t>(Numéro civique et rue</w:t>
      </w:r>
      <w:r>
        <w:rPr>
          <w:rFonts w:ascii="Arial" w:hAnsi="Arial" w:cs="Arial"/>
          <w:sz w:val="20"/>
          <w:szCs w:val="20"/>
        </w:rPr>
        <w:t>, numéro de bureau</w:t>
      </w:r>
      <w:r w:rsidRPr="00514C31">
        <w:rPr>
          <w:rFonts w:ascii="Arial" w:hAnsi="Arial" w:cs="Arial"/>
          <w:sz w:val="20"/>
          <w:szCs w:val="20"/>
        </w:rPr>
        <w:t>, ville et code postal)</w:t>
      </w:r>
    </w:p>
    <w:p w14:paraId="4E6C7188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314C5668" w14:textId="77777777" w:rsidR="00FC5D99" w:rsidRPr="00514C31" w:rsidRDefault="00FC5D99" w:rsidP="00FC5D99">
      <w:pPr>
        <w:autoSpaceDE/>
        <w:autoSpaceDN/>
        <w:rPr>
          <w:rFonts w:ascii="Arial" w:hAnsi="Arial" w:cs="Arial"/>
          <w:sz w:val="20"/>
          <w:szCs w:val="20"/>
        </w:rPr>
      </w:pPr>
    </w:p>
    <w:p w14:paraId="589BB21D" w14:textId="77777777" w:rsidR="00FC5D9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514C31">
        <w:rPr>
          <w:rFonts w:ascii="Arial" w:hAnsi="Arial" w:cs="Arial"/>
          <w:sz w:val="20"/>
          <w:szCs w:val="20"/>
        </w:rPr>
        <w:t>Numéro du fond</w:t>
      </w:r>
      <w:r>
        <w:rPr>
          <w:rFonts w:ascii="Arial" w:hAnsi="Arial" w:cs="Arial"/>
          <w:sz w:val="20"/>
          <w:szCs w:val="20"/>
        </w:rPr>
        <w:t>s</w:t>
      </w:r>
      <w:r w:rsidRPr="00514C31">
        <w:rPr>
          <w:rFonts w:ascii="Arial" w:hAnsi="Arial" w:cs="Arial"/>
          <w:sz w:val="20"/>
          <w:szCs w:val="20"/>
        </w:rPr>
        <w:t xml:space="preserve"> (si disponible):</w:t>
      </w:r>
    </w:p>
    <w:p w14:paraId="680CF6AC" w14:textId="77777777" w:rsidR="00FC5D9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601327" w14:textId="77777777" w:rsidR="00FC5D99" w:rsidRPr="00194ECE" w:rsidRDefault="00FC5D99" w:rsidP="00FC5D99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194ECE">
        <w:rPr>
          <w:rFonts w:ascii="Arial" w:hAnsi="Arial" w:cs="Arial"/>
          <w:b/>
          <w:sz w:val="20"/>
          <w:szCs w:val="20"/>
        </w:rPr>
        <w:lastRenderedPageBreak/>
        <w:t xml:space="preserve">RÉSUMÉ VULGARISÉ </w:t>
      </w:r>
      <w:r w:rsidRPr="00194ECE">
        <w:rPr>
          <w:rFonts w:ascii="Arial" w:hAnsi="Arial" w:cs="Arial"/>
          <w:sz w:val="20"/>
          <w:szCs w:val="20"/>
        </w:rPr>
        <w:t>(en français et en anglais, maximum 10 lignes)</w:t>
      </w:r>
    </w:p>
    <w:p w14:paraId="04CBA3E0" w14:textId="77777777" w:rsidR="00FC5D99" w:rsidRDefault="00FC5D99" w:rsidP="00FC5D99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314339">
        <w:rPr>
          <w:rFonts w:ascii="Arial" w:hAnsi="Arial" w:cs="Arial"/>
          <w:sz w:val="18"/>
          <w:szCs w:val="18"/>
        </w:rPr>
        <w:t xml:space="preserve">Décrire </w:t>
      </w:r>
      <w:r>
        <w:rPr>
          <w:rFonts w:ascii="Arial" w:hAnsi="Arial" w:cs="Arial"/>
          <w:sz w:val="18"/>
          <w:szCs w:val="18"/>
        </w:rPr>
        <w:t xml:space="preserve">dans un langage simple le but de l’étude, les résultats attendus et l’impact prévu de cette collaboration sur le </w:t>
      </w:r>
      <w:r w:rsidRPr="00150733">
        <w:rPr>
          <w:rFonts w:ascii="Arial" w:hAnsi="Arial" w:cs="Arial"/>
          <w:sz w:val="18"/>
          <w:szCs w:val="18"/>
        </w:rPr>
        <w:t>rayonnement des chercheurs du RRSV sur les scènes nationale et/ou internationale</w:t>
      </w:r>
      <w:r>
        <w:rPr>
          <w:rFonts w:ascii="Arial" w:hAnsi="Arial" w:cs="Arial"/>
          <w:sz w:val="18"/>
          <w:szCs w:val="18"/>
        </w:rPr>
        <w:t>.</w:t>
      </w:r>
    </w:p>
    <w:p w14:paraId="135A80A6" w14:textId="77777777" w:rsidR="00FC5D99" w:rsidRDefault="00FC5D99" w:rsidP="00FC5D99">
      <w:pPr>
        <w:pBdr>
          <w:bottom w:val="single" w:sz="4" w:space="1" w:color="auto"/>
        </w:pBdr>
        <w:tabs>
          <w:tab w:val="left" w:pos="993"/>
        </w:tabs>
        <w:jc w:val="both"/>
        <w:rPr>
          <w:ins w:id="1" w:author="Valérie Lavastre" w:date="2018-06-22T14:4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fin de diffusion et promotion.</w:t>
      </w:r>
    </w:p>
    <w:p w14:paraId="589752C1" w14:textId="2248A4BC" w:rsidR="004004BF" w:rsidRPr="004004BF" w:rsidRDefault="004004BF" w:rsidP="00FC5D99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i/>
          <w:sz w:val="18"/>
          <w:szCs w:val="18"/>
        </w:rPr>
      </w:pPr>
      <w:r w:rsidRPr="004004BF">
        <w:rPr>
          <w:rFonts w:ascii="Arial" w:hAnsi="Arial" w:cs="Arial"/>
          <w:i/>
          <w:sz w:val="18"/>
          <w:szCs w:val="18"/>
        </w:rPr>
        <w:t>Doit être écrit en Arial 10 ou l’équivalent</w:t>
      </w:r>
    </w:p>
    <w:p w14:paraId="12062398" w14:textId="77777777" w:rsidR="00FC5D99" w:rsidRPr="00314339" w:rsidRDefault="00FC5D99" w:rsidP="00FC5D99">
      <w:pPr>
        <w:rPr>
          <w:rFonts w:ascii="Arial" w:hAnsi="Arial" w:cs="Arial"/>
          <w:b/>
          <w:sz w:val="20"/>
          <w:szCs w:val="20"/>
        </w:rPr>
      </w:pPr>
    </w:p>
    <w:p w14:paraId="1090360B" w14:textId="77777777" w:rsidR="00FC5D99" w:rsidRPr="00314339" w:rsidRDefault="00FC5D99" w:rsidP="00FC5D99">
      <w:pPr>
        <w:autoSpaceDE/>
        <w:autoSpaceDN/>
        <w:rPr>
          <w:rFonts w:ascii="Arial" w:eastAsia="MS Gothic" w:hAnsi="Arial" w:cs="Arial"/>
          <w:sz w:val="20"/>
          <w:szCs w:val="20"/>
        </w:rPr>
      </w:pPr>
      <w:r w:rsidRPr="00314339">
        <w:rPr>
          <w:rFonts w:ascii="Arial" w:hAnsi="Arial" w:cs="Arial"/>
          <w:sz w:val="20"/>
          <w:szCs w:val="20"/>
        </w:rPr>
        <w:br w:type="page"/>
      </w:r>
    </w:p>
    <w:p w14:paraId="077603D7" w14:textId="77777777" w:rsidR="00FC5D99" w:rsidRDefault="00FC5D99" w:rsidP="00FC5D99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lastRenderedPageBreak/>
        <w:t xml:space="preserve">DESCRIPTION </w:t>
      </w:r>
      <w:r>
        <w:rPr>
          <w:rFonts w:ascii="Arial" w:hAnsi="Arial" w:cs="Arial"/>
          <w:b/>
          <w:sz w:val="20"/>
          <w:szCs w:val="20"/>
        </w:rPr>
        <w:t>DES TRAVAUX</w:t>
      </w:r>
      <w:r w:rsidRPr="003143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PRÉVUS POUR L’ANNÉE À VENIR </w:t>
      </w:r>
    </w:p>
    <w:p w14:paraId="557DF94A" w14:textId="77777777" w:rsidR="00FC5D99" w:rsidRDefault="00FC5D99" w:rsidP="00FC5D99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94ECE">
        <w:rPr>
          <w:rFonts w:ascii="Arial" w:hAnsi="Arial" w:cs="Arial"/>
          <w:sz w:val="20"/>
          <w:szCs w:val="20"/>
        </w:rPr>
        <w:t>(</w:t>
      </w:r>
      <w:proofErr w:type="gramStart"/>
      <w:r w:rsidRPr="00194ECE">
        <w:rPr>
          <w:rFonts w:ascii="Arial" w:hAnsi="Arial" w:cs="Arial"/>
          <w:sz w:val="20"/>
          <w:szCs w:val="20"/>
        </w:rPr>
        <w:t>maximum</w:t>
      </w:r>
      <w:proofErr w:type="gramEnd"/>
      <w:r w:rsidRPr="00194ECE">
        <w:rPr>
          <w:rFonts w:ascii="Arial" w:hAnsi="Arial" w:cs="Arial"/>
          <w:sz w:val="20"/>
          <w:szCs w:val="20"/>
        </w:rPr>
        <w:t xml:space="preserve"> 2 pages, excluant les figures, tableaux et références)</w:t>
      </w:r>
    </w:p>
    <w:p w14:paraId="5CD16FD6" w14:textId="77777777" w:rsidR="00FC5D99" w:rsidRPr="00194ECE" w:rsidRDefault="00FC5D99" w:rsidP="00FC5D99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69BC4A6B" w14:textId="77777777" w:rsidR="00FC5D99" w:rsidRDefault="00FC5D99" w:rsidP="00FC5D99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314339">
        <w:rPr>
          <w:rFonts w:ascii="Arial" w:hAnsi="Arial" w:cs="Arial"/>
          <w:sz w:val="18"/>
          <w:szCs w:val="18"/>
        </w:rPr>
        <w:t>Décrire la problématique, les objectifs, la méthodologie, les résultats préliminaires et la pertinence du projet. Une annexe d’un maximum de 2 pages est permise pour les figures, tableaux et références.</w:t>
      </w:r>
    </w:p>
    <w:p w14:paraId="76B530FF" w14:textId="2906CD48" w:rsidR="004004BF" w:rsidRDefault="004004BF" w:rsidP="00FC5D99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4004BF">
        <w:rPr>
          <w:rFonts w:ascii="Arial" w:hAnsi="Arial" w:cs="Arial"/>
          <w:i/>
          <w:sz w:val="18"/>
          <w:szCs w:val="18"/>
        </w:rPr>
        <w:t>Doit être écrit en Arial 10 ou l’équivalent</w:t>
      </w:r>
    </w:p>
    <w:p w14:paraId="777FD75D" w14:textId="77777777" w:rsidR="00FC5D99" w:rsidRPr="0031433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br w:type="page"/>
      </w:r>
    </w:p>
    <w:p w14:paraId="7E760B95" w14:textId="77777777" w:rsidR="00FC5D99" w:rsidRPr="00AE693B" w:rsidRDefault="00FC5D99" w:rsidP="00FC5D99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lastRenderedPageBreak/>
        <w:t xml:space="preserve">RÔLE DES CHERCHEURS ET COLLABORATEURS </w:t>
      </w:r>
      <w:r w:rsidRPr="00194ECE">
        <w:rPr>
          <w:rFonts w:ascii="Arial" w:hAnsi="Arial" w:cs="Arial"/>
          <w:sz w:val="20"/>
          <w:szCs w:val="20"/>
        </w:rPr>
        <w:t>(maximum 1 page)</w:t>
      </w:r>
      <w:r w:rsidRPr="00AE693B">
        <w:rPr>
          <w:rFonts w:ascii="Arial" w:hAnsi="Arial" w:cs="Arial"/>
          <w:b/>
          <w:sz w:val="20"/>
          <w:szCs w:val="20"/>
        </w:rPr>
        <w:t xml:space="preserve"> </w:t>
      </w:r>
    </w:p>
    <w:p w14:paraId="11A75CA0" w14:textId="77777777" w:rsidR="00FC5D99" w:rsidRDefault="00FC5D99" w:rsidP="00FC5D99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AE693B">
        <w:rPr>
          <w:rFonts w:ascii="Arial" w:hAnsi="Arial" w:cs="Arial"/>
          <w:sz w:val="18"/>
          <w:szCs w:val="18"/>
        </w:rPr>
        <w:t xml:space="preserve">Décrire le rôle de chacun des chercheurs principaux, </w:t>
      </w:r>
      <w:proofErr w:type="spellStart"/>
      <w:r w:rsidRPr="00AE693B">
        <w:rPr>
          <w:rFonts w:ascii="Arial" w:hAnsi="Arial" w:cs="Arial"/>
          <w:sz w:val="18"/>
          <w:szCs w:val="18"/>
        </w:rPr>
        <w:t>cochercheurs</w:t>
      </w:r>
      <w:proofErr w:type="spellEnd"/>
      <w:r w:rsidRPr="00AE693B">
        <w:rPr>
          <w:rFonts w:ascii="Arial" w:hAnsi="Arial" w:cs="Arial"/>
          <w:sz w:val="18"/>
          <w:szCs w:val="18"/>
        </w:rPr>
        <w:t xml:space="preserve"> et collaborateurs impliqués dans le projet et le lien avec leur expertise. </w:t>
      </w:r>
      <w:r>
        <w:rPr>
          <w:rFonts w:ascii="Arial" w:hAnsi="Arial" w:cs="Arial"/>
          <w:sz w:val="18"/>
          <w:szCs w:val="18"/>
        </w:rPr>
        <w:t xml:space="preserve">Justifier votre demande de complément de bourse pour étudiant étranger, si applicable, et préciser la source du financement de cet étudiant. </w:t>
      </w:r>
      <w:r w:rsidRPr="00AE693B">
        <w:rPr>
          <w:rFonts w:ascii="Arial" w:hAnsi="Arial" w:cs="Arial"/>
          <w:sz w:val="18"/>
          <w:szCs w:val="18"/>
        </w:rPr>
        <w:t>Spécifier les lieux où se dérouleront les étapes du projet.</w:t>
      </w:r>
    </w:p>
    <w:p w14:paraId="04FE1E0C" w14:textId="01DC5E90" w:rsidR="004004BF" w:rsidRPr="00033B5A" w:rsidRDefault="004004BF" w:rsidP="00FC5D99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4004BF">
        <w:rPr>
          <w:rFonts w:ascii="Arial" w:hAnsi="Arial" w:cs="Arial"/>
          <w:i/>
          <w:sz w:val="18"/>
          <w:szCs w:val="18"/>
        </w:rPr>
        <w:t>Doit être écrit en Arial 10 ou l’équivalent</w:t>
      </w:r>
    </w:p>
    <w:p w14:paraId="5C992596" w14:textId="77777777" w:rsidR="00FC5D99" w:rsidRPr="00314339" w:rsidRDefault="00FC5D99" w:rsidP="00FC5D99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314339">
        <w:rPr>
          <w:rFonts w:ascii="Arial" w:hAnsi="Arial" w:cs="Arial"/>
          <w:b/>
          <w:sz w:val="20"/>
          <w:szCs w:val="20"/>
        </w:rPr>
        <w:lastRenderedPageBreak/>
        <w:t>ÉCHÉANCIER ET FAISABILITÉ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4339">
        <w:rPr>
          <w:rFonts w:ascii="Arial" w:hAnsi="Arial" w:cs="Arial"/>
          <w:b/>
          <w:sz w:val="20"/>
          <w:szCs w:val="20"/>
        </w:rPr>
        <w:t>(maximum 1 page)</w:t>
      </w:r>
    </w:p>
    <w:p w14:paraId="7A43E5EC" w14:textId="77777777" w:rsidR="00FC5D9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314339">
        <w:rPr>
          <w:rFonts w:ascii="Arial" w:hAnsi="Arial" w:cs="Arial"/>
          <w:sz w:val="18"/>
          <w:szCs w:val="18"/>
        </w:rPr>
        <w:t xml:space="preserve">Décrire le calendrier des principales étapes </w:t>
      </w:r>
      <w:r>
        <w:rPr>
          <w:rFonts w:ascii="Arial" w:hAnsi="Arial" w:cs="Arial"/>
          <w:sz w:val="18"/>
          <w:szCs w:val="18"/>
        </w:rPr>
        <w:t xml:space="preserve">qui </w:t>
      </w:r>
      <w:r w:rsidRPr="00314339">
        <w:rPr>
          <w:rFonts w:ascii="Arial" w:hAnsi="Arial" w:cs="Arial"/>
          <w:sz w:val="18"/>
          <w:szCs w:val="18"/>
        </w:rPr>
        <w:t>permett</w:t>
      </w:r>
      <w:r>
        <w:rPr>
          <w:rFonts w:ascii="Arial" w:hAnsi="Arial" w:cs="Arial"/>
          <w:sz w:val="18"/>
          <w:szCs w:val="18"/>
        </w:rPr>
        <w:t>ron</w:t>
      </w:r>
      <w:r w:rsidRPr="00314339">
        <w:rPr>
          <w:rFonts w:ascii="Arial" w:hAnsi="Arial" w:cs="Arial"/>
          <w:sz w:val="18"/>
          <w:szCs w:val="18"/>
        </w:rPr>
        <w:t>t la réalisation du projet, ainsi que la faisabilité de ce projet.</w:t>
      </w:r>
    </w:p>
    <w:p w14:paraId="7E24676A" w14:textId="03D1D0C7" w:rsidR="004004BF" w:rsidRDefault="004004BF" w:rsidP="00FC5D99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004BF">
        <w:rPr>
          <w:rFonts w:ascii="Arial" w:hAnsi="Arial" w:cs="Arial"/>
          <w:i/>
          <w:sz w:val="18"/>
          <w:szCs w:val="18"/>
        </w:rPr>
        <w:t>Doit être écrit en Arial 10 ou l’équivalent</w:t>
      </w:r>
    </w:p>
    <w:p w14:paraId="19D8874C" w14:textId="77777777" w:rsidR="00FC5D99" w:rsidRPr="0031433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br w:type="page"/>
      </w:r>
    </w:p>
    <w:p w14:paraId="22CB2C21" w14:textId="77777777" w:rsidR="00FC5D99" w:rsidRDefault="00FC5D99" w:rsidP="00FC5D99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lastRenderedPageBreak/>
        <w:t xml:space="preserve">IMPACT </w:t>
      </w:r>
      <w:r>
        <w:rPr>
          <w:rFonts w:ascii="Arial" w:hAnsi="Arial" w:cs="Arial"/>
          <w:b/>
          <w:sz w:val="20"/>
          <w:szCs w:val="20"/>
        </w:rPr>
        <w:t xml:space="preserve">ATTENDU </w:t>
      </w:r>
      <w:r w:rsidRPr="003B10D1">
        <w:rPr>
          <w:rFonts w:ascii="Arial" w:hAnsi="Arial" w:cs="Arial"/>
          <w:sz w:val="20"/>
          <w:szCs w:val="20"/>
        </w:rPr>
        <w:t>(maximum 1 page, en excluant cette page)</w:t>
      </w:r>
    </w:p>
    <w:p w14:paraId="6768A655" w14:textId="77777777" w:rsidR="00FC5D99" w:rsidRPr="00030EF1" w:rsidRDefault="00FC5D99" w:rsidP="00FC5D99">
      <w:pPr>
        <w:pBdr>
          <w:top w:val="single" w:sz="4" w:space="1" w:color="auto"/>
        </w:pBdr>
        <w:autoSpaceDE/>
        <w:autoSpaceDN/>
        <w:rPr>
          <w:rFonts w:ascii="Arial" w:hAnsi="Arial" w:cs="Arial"/>
          <w:sz w:val="20"/>
          <w:szCs w:val="20"/>
        </w:rPr>
      </w:pPr>
      <w:r w:rsidRPr="00030EF1">
        <w:rPr>
          <w:rFonts w:ascii="Arial" w:hAnsi="Arial" w:cs="Arial"/>
          <w:sz w:val="20"/>
          <w:szCs w:val="20"/>
        </w:rPr>
        <w:t>Décrire le caractère collaboratif national et international de ce projet.</w:t>
      </w:r>
    </w:p>
    <w:p w14:paraId="34C1FB7F" w14:textId="77777777" w:rsidR="00FC5D99" w:rsidRPr="00030EF1" w:rsidRDefault="00FC5D99" w:rsidP="00FC5D99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</w:p>
    <w:p w14:paraId="10DA1134" w14:textId="77777777" w:rsidR="00FC5D99" w:rsidRPr="00030EF1" w:rsidRDefault="00FC5D99" w:rsidP="00FC5D99">
      <w:pPr>
        <w:pBdr>
          <w:top w:val="single" w:sz="4" w:space="1" w:color="auto"/>
        </w:pBdr>
        <w:autoSpaceDE/>
        <w:autoSpaceDN/>
        <w:jc w:val="center"/>
        <w:rPr>
          <w:rFonts w:ascii="Arial" w:hAnsi="Arial" w:cs="Arial"/>
          <w:b/>
          <w:sz w:val="20"/>
          <w:szCs w:val="20"/>
        </w:rPr>
      </w:pPr>
      <w:r w:rsidRPr="00030EF1">
        <w:rPr>
          <w:rFonts w:ascii="Arial" w:hAnsi="Arial" w:cs="Arial"/>
          <w:b/>
          <w:sz w:val="20"/>
          <w:szCs w:val="20"/>
        </w:rPr>
        <w:t>*   *   *</w:t>
      </w:r>
    </w:p>
    <w:p w14:paraId="18D2B81B" w14:textId="77777777" w:rsidR="00FC5D99" w:rsidRDefault="00FC5D99" w:rsidP="00FC5D99">
      <w:pPr>
        <w:pBdr>
          <w:top w:val="single" w:sz="4" w:space="1" w:color="auto"/>
        </w:pBdr>
        <w:autoSpaceDE/>
        <w:autoSpaceDN/>
        <w:rPr>
          <w:rFonts w:ascii="Arial" w:hAnsi="Arial" w:cs="Arial"/>
          <w:sz w:val="20"/>
          <w:szCs w:val="20"/>
        </w:rPr>
      </w:pPr>
      <w:r w:rsidRPr="00030EF1">
        <w:rPr>
          <w:rFonts w:ascii="Arial" w:hAnsi="Arial" w:cs="Arial"/>
          <w:sz w:val="20"/>
          <w:szCs w:val="20"/>
        </w:rPr>
        <w:t xml:space="preserve">Les demandes de subventions seront évaluées selon les mêmes critères de performance que ceux établis par le FRQS pour l’évaluation de ses Réseaux thématiques, </w:t>
      </w:r>
      <w:r>
        <w:rPr>
          <w:rFonts w:ascii="Arial" w:hAnsi="Arial" w:cs="Arial"/>
          <w:sz w:val="20"/>
          <w:szCs w:val="20"/>
        </w:rPr>
        <w:t xml:space="preserve">tels que listés ci-dessous. </w:t>
      </w:r>
    </w:p>
    <w:p w14:paraId="66EDB0D5" w14:textId="77777777" w:rsidR="00FC5D99" w:rsidRDefault="00FC5D99" w:rsidP="00FC5D99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3B10D1">
        <w:rPr>
          <w:rFonts w:ascii="Arial" w:hAnsi="Arial" w:cs="Arial"/>
          <w:b/>
          <w:sz w:val="20"/>
          <w:szCs w:val="20"/>
        </w:rPr>
        <w:t>Prière de répondre</w:t>
      </w:r>
      <w:r w:rsidRPr="00030EF1">
        <w:rPr>
          <w:rFonts w:ascii="Arial" w:hAnsi="Arial" w:cs="Arial"/>
          <w:b/>
          <w:sz w:val="20"/>
          <w:szCs w:val="20"/>
        </w:rPr>
        <w:t xml:space="preserve"> à chacun des items suivants lorsqu’applicable:</w:t>
      </w:r>
    </w:p>
    <w:p w14:paraId="47A5D117" w14:textId="77777777" w:rsidR="00FC5D99" w:rsidRPr="00314339" w:rsidRDefault="00FC5D99" w:rsidP="00FC5D99">
      <w:pPr>
        <w:pBdr>
          <w:top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</w:p>
    <w:p w14:paraId="3F5346E8" w14:textId="77777777" w:rsidR="00FC5D99" w:rsidRPr="00260C8F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260C8F">
        <w:rPr>
          <w:rFonts w:ascii="Arial" w:hAnsi="Arial" w:cs="Arial"/>
          <w:sz w:val="18"/>
          <w:szCs w:val="18"/>
        </w:rPr>
        <w:t>Effets levier</w:t>
      </w:r>
      <w:r>
        <w:rPr>
          <w:rFonts w:ascii="Arial" w:hAnsi="Arial" w:cs="Arial"/>
          <w:sz w:val="18"/>
          <w:szCs w:val="18"/>
        </w:rPr>
        <w:t>s</w:t>
      </w:r>
      <w:r w:rsidRPr="00260C8F">
        <w:rPr>
          <w:rFonts w:ascii="Arial" w:hAnsi="Arial" w:cs="Arial"/>
          <w:sz w:val="18"/>
          <w:szCs w:val="18"/>
        </w:rPr>
        <w:t xml:space="preserve"> (subventions, investissements publics ou privés, partenariat avec l’industrie biopharmaceutique</w:t>
      </w:r>
      <w:r>
        <w:rPr>
          <w:rFonts w:ascii="Arial" w:hAnsi="Arial" w:cs="Arial"/>
          <w:sz w:val="18"/>
          <w:szCs w:val="18"/>
        </w:rPr>
        <w:t xml:space="preserve"> ou autres</w:t>
      </w:r>
      <w:r w:rsidRPr="00260C8F">
        <w:rPr>
          <w:rFonts w:ascii="Arial" w:hAnsi="Arial" w:cs="Arial"/>
          <w:sz w:val="18"/>
          <w:szCs w:val="18"/>
        </w:rPr>
        <w:t xml:space="preserve">). </w:t>
      </w:r>
    </w:p>
    <w:p w14:paraId="78D40D2B" w14:textId="77777777" w:rsidR="00FC5D99" w:rsidRPr="00616FAE" w:rsidRDefault="00FC5D99" w:rsidP="00FC5D99">
      <w:pPr>
        <w:pStyle w:val="Paragraphedeliste"/>
        <w:numPr>
          <w:ilvl w:val="1"/>
          <w:numId w:val="25"/>
        </w:numPr>
        <w:autoSpaceDE w:val="0"/>
        <w:autoSpaceDN w:val="0"/>
        <w:ind w:left="1418" w:hanging="3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16FAE">
        <w:rPr>
          <w:rFonts w:ascii="Arial" w:hAnsi="Arial" w:cs="Arial"/>
          <w:sz w:val="18"/>
          <w:szCs w:val="18"/>
        </w:rPr>
        <w:t>réciser le titre de la subvention, les auteurs, l’organisme subventionnaire, les dates de début et de fin et les montants par année</w:t>
      </w:r>
    </w:p>
    <w:p w14:paraId="7A0A111F" w14:textId="77777777" w:rsidR="00FC5D99" w:rsidRPr="00616FAE" w:rsidRDefault="00FC5D99" w:rsidP="00FC5D99">
      <w:pPr>
        <w:pStyle w:val="Paragraphedeliste"/>
        <w:numPr>
          <w:ilvl w:val="1"/>
          <w:numId w:val="25"/>
        </w:numPr>
        <w:autoSpaceDE w:val="0"/>
        <w:autoSpaceDN w:val="0"/>
        <w:ind w:left="1418" w:hanging="3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616FAE">
        <w:rPr>
          <w:rFonts w:ascii="Arial" w:hAnsi="Arial" w:cs="Arial"/>
          <w:sz w:val="18"/>
          <w:szCs w:val="18"/>
        </w:rPr>
        <w:t>xpliquer sommairement en quoi le RRSV a facilité l’octroi</w:t>
      </w:r>
    </w:p>
    <w:p w14:paraId="6F3FBEAE" w14:textId="77777777" w:rsidR="00FC5D99" w:rsidRPr="00616FAE" w:rsidRDefault="00FC5D99" w:rsidP="00FC5D99">
      <w:pPr>
        <w:pStyle w:val="Paragraphedeliste"/>
        <w:numPr>
          <w:ilvl w:val="1"/>
          <w:numId w:val="25"/>
        </w:numPr>
        <w:autoSpaceDE w:val="0"/>
        <w:autoSpaceDN w:val="0"/>
        <w:ind w:left="1418" w:hanging="3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16FAE">
        <w:rPr>
          <w:rFonts w:ascii="Arial" w:hAnsi="Arial" w:cs="Arial"/>
          <w:sz w:val="18"/>
          <w:szCs w:val="18"/>
        </w:rPr>
        <w:t>’il s’agit d’un partenariat « </w:t>
      </w:r>
      <w:r w:rsidRPr="00B0103B">
        <w:rPr>
          <w:rFonts w:ascii="Arial" w:hAnsi="Arial" w:cs="Arial"/>
          <w:i/>
          <w:sz w:val="18"/>
          <w:szCs w:val="18"/>
        </w:rPr>
        <w:t xml:space="preserve">in </w:t>
      </w:r>
      <w:proofErr w:type="spellStart"/>
      <w:r w:rsidRPr="00B0103B">
        <w:rPr>
          <w:rFonts w:ascii="Arial" w:hAnsi="Arial" w:cs="Arial"/>
          <w:i/>
          <w:sz w:val="18"/>
          <w:szCs w:val="18"/>
        </w:rPr>
        <w:t>kind</w:t>
      </w:r>
      <w:proofErr w:type="spellEnd"/>
      <w:r w:rsidRPr="00616FAE">
        <w:rPr>
          <w:rFonts w:ascii="Arial" w:hAnsi="Arial" w:cs="Arial"/>
          <w:sz w:val="18"/>
          <w:szCs w:val="18"/>
        </w:rPr>
        <w:t xml:space="preserve"> », le décrire et estimer </w:t>
      </w:r>
      <w:r>
        <w:rPr>
          <w:rFonts w:ascii="Arial" w:hAnsi="Arial" w:cs="Arial"/>
          <w:sz w:val="18"/>
          <w:szCs w:val="18"/>
        </w:rPr>
        <w:t>le montant</w:t>
      </w:r>
    </w:p>
    <w:p w14:paraId="7B83131E" w14:textId="77777777" w:rsidR="00FC5D99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3B1C36">
        <w:rPr>
          <w:rFonts w:ascii="Arial" w:hAnsi="Arial" w:cs="Arial"/>
          <w:sz w:val="18"/>
          <w:szCs w:val="18"/>
        </w:rPr>
        <w:t>éveloppement d’initiatives stratégiques et structurantes</w:t>
      </w:r>
    </w:p>
    <w:p w14:paraId="6E81541E" w14:textId="77777777" w:rsidR="00FC5D99" w:rsidRPr="003B1C36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3B1C36">
        <w:rPr>
          <w:rFonts w:ascii="Arial" w:hAnsi="Arial" w:cs="Arial"/>
          <w:sz w:val="18"/>
          <w:szCs w:val="18"/>
        </w:rPr>
        <w:t>ayonnement au</w:t>
      </w:r>
      <w:r>
        <w:rPr>
          <w:rFonts w:ascii="Arial" w:hAnsi="Arial" w:cs="Arial"/>
          <w:sz w:val="18"/>
          <w:szCs w:val="18"/>
        </w:rPr>
        <w:t>x</w:t>
      </w:r>
      <w:r w:rsidRPr="003B1C36">
        <w:rPr>
          <w:rFonts w:ascii="Arial" w:hAnsi="Arial" w:cs="Arial"/>
          <w:sz w:val="18"/>
          <w:szCs w:val="18"/>
        </w:rPr>
        <w:t xml:space="preserve"> niveau</w:t>
      </w:r>
      <w:r>
        <w:rPr>
          <w:rFonts w:ascii="Arial" w:hAnsi="Arial" w:cs="Arial"/>
          <w:sz w:val="18"/>
          <w:szCs w:val="18"/>
        </w:rPr>
        <w:t>x</w:t>
      </w:r>
      <w:r w:rsidRPr="003B1C36">
        <w:rPr>
          <w:rFonts w:ascii="Arial" w:hAnsi="Arial" w:cs="Arial"/>
          <w:sz w:val="18"/>
          <w:szCs w:val="18"/>
        </w:rPr>
        <w:t xml:space="preserve"> national et international</w:t>
      </w:r>
    </w:p>
    <w:p w14:paraId="7284E43A" w14:textId="77777777" w:rsidR="00FC5D99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B8466A">
        <w:rPr>
          <w:rFonts w:ascii="Arial" w:hAnsi="Arial" w:cs="Arial"/>
          <w:sz w:val="18"/>
          <w:szCs w:val="18"/>
        </w:rPr>
        <w:t>Développement de biotechnologies </w:t>
      </w:r>
    </w:p>
    <w:p w14:paraId="6F348379" w14:textId="77777777" w:rsidR="00FC5D99" w:rsidRPr="00616FAE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B8466A">
        <w:rPr>
          <w:rFonts w:ascii="Arial" w:hAnsi="Arial" w:cs="Arial"/>
          <w:sz w:val="18"/>
          <w:szCs w:val="18"/>
        </w:rPr>
        <w:t>Valeur ajoutée pour les membres du Réseau et la communauté scientifique</w:t>
      </w:r>
    </w:p>
    <w:p w14:paraId="4CA4A348" w14:textId="77777777" w:rsidR="00FC5D99" w:rsidRPr="003B1C36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3B1C36">
        <w:rPr>
          <w:rFonts w:ascii="Arial" w:hAnsi="Arial" w:cs="Arial"/>
          <w:sz w:val="18"/>
          <w:szCs w:val="18"/>
        </w:rPr>
        <w:t>Développement de projets et de pôles d’excellence intersectoriels</w:t>
      </w:r>
    </w:p>
    <w:p w14:paraId="6318D167" w14:textId="77777777" w:rsidR="00FC5D99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7FA3">
        <w:rPr>
          <w:rFonts w:ascii="Arial" w:hAnsi="Arial" w:cs="Arial"/>
          <w:sz w:val="18"/>
          <w:szCs w:val="18"/>
        </w:rPr>
        <w:t>Formation de la relève </w:t>
      </w:r>
    </w:p>
    <w:p w14:paraId="4A264ADD" w14:textId="77777777" w:rsidR="00FC5D99" w:rsidRPr="00FF7FA3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FF7FA3">
        <w:rPr>
          <w:rFonts w:ascii="Arial" w:hAnsi="Arial" w:cs="Arial"/>
          <w:sz w:val="18"/>
          <w:szCs w:val="18"/>
        </w:rPr>
        <w:t>Promotion de la recherche clinique</w:t>
      </w:r>
    </w:p>
    <w:p w14:paraId="3A12D016" w14:textId="77777777" w:rsidR="00FC5D99" w:rsidRPr="00D8603F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D8603F">
        <w:rPr>
          <w:rFonts w:ascii="Arial" w:hAnsi="Arial" w:cs="Arial"/>
          <w:sz w:val="18"/>
          <w:szCs w:val="18"/>
        </w:rPr>
        <w:t>Valeur ajoutée pour la population visée (nouveau traitement, nouveau soin de santé personnalisé, nouvelle pratique ou nouvelle politique de soins)</w:t>
      </w:r>
    </w:p>
    <w:p w14:paraId="7EC5A09F" w14:textId="77777777" w:rsidR="00FC5D99" w:rsidRPr="003B1C36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3B1C36">
        <w:rPr>
          <w:rFonts w:ascii="Arial" w:hAnsi="Arial" w:cs="Arial"/>
          <w:sz w:val="18"/>
          <w:szCs w:val="18"/>
        </w:rPr>
        <w:t>Activités de transfert de connaissances, de valorisation et de diffusion grand public </w:t>
      </w:r>
    </w:p>
    <w:p w14:paraId="7EB002A5" w14:textId="77777777" w:rsidR="00FC5D99" w:rsidRDefault="00FC5D99" w:rsidP="00FC5D99">
      <w:pPr>
        <w:pStyle w:val="Paragraphedeliste"/>
        <w:numPr>
          <w:ilvl w:val="0"/>
          <w:numId w:val="24"/>
        </w:numPr>
        <w:tabs>
          <w:tab w:val="left" w:pos="851"/>
        </w:tabs>
        <w:autoSpaceDE w:val="0"/>
        <w:autoSpaceDN w:val="0"/>
        <w:spacing w:line="259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3B1C36">
        <w:rPr>
          <w:rFonts w:ascii="Arial" w:hAnsi="Arial" w:cs="Arial"/>
          <w:sz w:val="18"/>
          <w:szCs w:val="18"/>
        </w:rPr>
        <w:t>Libre accès aux résultats</w:t>
      </w:r>
    </w:p>
    <w:p w14:paraId="41628321" w14:textId="5D87B0AE" w:rsidR="00FC5D99" w:rsidRPr="00527CB6" w:rsidRDefault="004004BF" w:rsidP="00FC5D99">
      <w:pPr>
        <w:pBdr>
          <w:bottom w:val="single" w:sz="4" w:space="1" w:color="auto"/>
        </w:pBdr>
        <w:tabs>
          <w:tab w:val="left" w:pos="851"/>
        </w:tabs>
        <w:spacing w:line="259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Doit </w:t>
      </w:r>
      <w:r w:rsidRPr="004004BF">
        <w:rPr>
          <w:rFonts w:ascii="Arial" w:hAnsi="Arial" w:cs="Arial"/>
          <w:i/>
          <w:sz w:val="18"/>
          <w:szCs w:val="18"/>
        </w:rPr>
        <w:t>être écrit en Arial 10 ou l’équivalent</w:t>
      </w:r>
    </w:p>
    <w:p w14:paraId="7B4D6752" w14:textId="77777777" w:rsidR="00FC5D99" w:rsidRPr="00314339" w:rsidRDefault="00FC5D99" w:rsidP="00FC5D99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br w:type="page"/>
      </w:r>
    </w:p>
    <w:p w14:paraId="6381A8ED" w14:textId="77777777" w:rsidR="00FC5D99" w:rsidRPr="0031433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 w:rsidRPr="00314339">
        <w:rPr>
          <w:rFonts w:ascii="Arial" w:hAnsi="Arial" w:cs="Arial"/>
          <w:b/>
          <w:sz w:val="20"/>
          <w:szCs w:val="20"/>
        </w:rPr>
        <w:lastRenderedPageBreak/>
        <w:t>BUDGET (ajouter le nombre de pages nécessaires)</w:t>
      </w:r>
    </w:p>
    <w:p w14:paraId="003A7AEC" w14:textId="77777777" w:rsidR="00FC5D99" w:rsidRPr="0031433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314339">
        <w:rPr>
          <w:rFonts w:ascii="Arial" w:hAnsi="Arial" w:cs="Arial"/>
          <w:sz w:val="18"/>
          <w:szCs w:val="18"/>
        </w:rPr>
        <w:t xml:space="preserve">Décrire les dépenses pour lesquelles des fonds sont demandés, et ce, pour chacune des catégories budgétaires pertinentes. Détailler la participation financière des chercheurs et collaborateurs des équipes nationale et internationale. </w:t>
      </w:r>
    </w:p>
    <w:p w14:paraId="5E8A55A6" w14:textId="77777777" w:rsidR="00FC5D99" w:rsidRPr="0031433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314339">
        <w:rPr>
          <w:rFonts w:ascii="Arial" w:hAnsi="Arial" w:cs="Arial"/>
          <w:sz w:val="18"/>
          <w:szCs w:val="18"/>
        </w:rPr>
        <w:t xml:space="preserve">Les contributions </w:t>
      </w:r>
      <w:r w:rsidRPr="00314339">
        <w:rPr>
          <w:rFonts w:ascii="Arial" w:hAnsi="Arial" w:cs="Arial"/>
          <w:i/>
          <w:sz w:val="18"/>
          <w:szCs w:val="18"/>
        </w:rPr>
        <w:t xml:space="preserve">in </w:t>
      </w:r>
      <w:proofErr w:type="spellStart"/>
      <w:r w:rsidRPr="00314339">
        <w:rPr>
          <w:rFonts w:ascii="Arial" w:hAnsi="Arial" w:cs="Arial"/>
          <w:i/>
          <w:sz w:val="18"/>
          <w:szCs w:val="18"/>
        </w:rPr>
        <w:t>kind</w:t>
      </w:r>
      <w:proofErr w:type="spellEnd"/>
      <w:r w:rsidRPr="00314339">
        <w:rPr>
          <w:rFonts w:ascii="Arial" w:hAnsi="Arial" w:cs="Arial"/>
          <w:sz w:val="18"/>
          <w:szCs w:val="18"/>
        </w:rPr>
        <w:t xml:space="preserve"> sont acceptées et doivent être chiffrées en argent.</w:t>
      </w:r>
    </w:p>
    <w:p w14:paraId="7C0497B2" w14:textId="77777777" w:rsidR="00FC5D99" w:rsidRDefault="00FC5D99" w:rsidP="00FC5D99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314339">
        <w:rPr>
          <w:rFonts w:ascii="Arial" w:hAnsi="Arial" w:cs="Arial"/>
          <w:sz w:val="18"/>
          <w:szCs w:val="18"/>
        </w:rPr>
        <w:t>Note</w:t>
      </w:r>
      <w:r>
        <w:rPr>
          <w:rFonts w:ascii="Arial" w:hAnsi="Arial" w:cs="Arial"/>
          <w:sz w:val="18"/>
          <w:szCs w:val="18"/>
        </w:rPr>
        <w:t>:</w:t>
      </w:r>
      <w:r w:rsidRPr="00314339">
        <w:rPr>
          <w:rFonts w:ascii="Arial" w:hAnsi="Arial" w:cs="Arial"/>
          <w:sz w:val="18"/>
          <w:szCs w:val="18"/>
        </w:rPr>
        <w:t xml:space="preserve"> Le cofinancement d'étudiants </w:t>
      </w:r>
      <w:r>
        <w:rPr>
          <w:rFonts w:ascii="Arial" w:hAnsi="Arial" w:cs="Arial"/>
          <w:sz w:val="18"/>
          <w:szCs w:val="18"/>
        </w:rPr>
        <w:t>étrangers</w:t>
      </w:r>
      <w:r w:rsidRPr="00314339">
        <w:rPr>
          <w:rFonts w:ascii="Arial" w:hAnsi="Arial" w:cs="Arial"/>
          <w:sz w:val="18"/>
          <w:szCs w:val="18"/>
        </w:rPr>
        <w:t xml:space="preserve"> directement impliqués dans le projet en collaboration est fortement encouragé.</w:t>
      </w:r>
    </w:p>
    <w:p w14:paraId="3991E837" w14:textId="163C56CB" w:rsidR="004004BF" w:rsidRDefault="004004BF" w:rsidP="00FC5D99">
      <w:pPr>
        <w:pBdr>
          <w:top w:val="single" w:sz="4" w:space="1" w:color="auto"/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4004BF">
        <w:rPr>
          <w:rFonts w:ascii="Arial" w:hAnsi="Arial" w:cs="Arial"/>
          <w:i/>
          <w:sz w:val="18"/>
          <w:szCs w:val="18"/>
        </w:rPr>
        <w:t>Doit</w:t>
      </w:r>
      <w:r>
        <w:rPr>
          <w:rFonts w:ascii="Arial" w:hAnsi="Arial" w:cs="Arial"/>
          <w:sz w:val="18"/>
          <w:szCs w:val="18"/>
        </w:rPr>
        <w:t xml:space="preserve"> </w:t>
      </w:r>
      <w:r w:rsidRPr="004004BF">
        <w:rPr>
          <w:rFonts w:ascii="Arial" w:hAnsi="Arial" w:cs="Arial"/>
          <w:i/>
          <w:sz w:val="18"/>
          <w:szCs w:val="18"/>
        </w:rPr>
        <w:t>être écrit en Arial 10 ou l’équivalent</w:t>
      </w:r>
    </w:p>
    <w:p w14:paraId="573C8073" w14:textId="77777777" w:rsidR="00FC5D99" w:rsidRPr="00BB1DDC" w:rsidRDefault="00FC5D99" w:rsidP="00FC5D99">
      <w:pPr>
        <w:jc w:val="both"/>
        <w:rPr>
          <w:rFonts w:ascii="Arial" w:hAnsi="Arial" w:cs="Arial"/>
          <w:sz w:val="20"/>
          <w:szCs w:val="20"/>
        </w:rPr>
      </w:pPr>
    </w:p>
    <w:p w14:paraId="1BD9311E" w14:textId="77777777" w:rsidR="00DC30EE" w:rsidRPr="00DD2250" w:rsidRDefault="00DC30EE" w:rsidP="007D12F6">
      <w:pPr>
        <w:jc w:val="center"/>
        <w:rPr>
          <w:rFonts w:ascii="Arial" w:hAnsi="Arial" w:cs="Arial"/>
          <w:sz w:val="18"/>
          <w:szCs w:val="18"/>
        </w:rPr>
      </w:pPr>
    </w:p>
    <w:sectPr w:rsidR="00DC30EE" w:rsidRPr="00DD2250" w:rsidSect="004F7554">
      <w:headerReference w:type="default" r:id="rId9"/>
      <w:footerReference w:type="default" r:id="rId10"/>
      <w:headerReference w:type="first" r:id="rId11"/>
      <w:pgSz w:w="12240" w:h="15840"/>
      <w:pgMar w:top="1276" w:right="1041" w:bottom="1135" w:left="1417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0C82" w14:textId="77777777" w:rsidR="001668FD" w:rsidRDefault="001668FD">
      <w:r>
        <w:separator/>
      </w:r>
    </w:p>
  </w:endnote>
  <w:endnote w:type="continuationSeparator" w:id="0">
    <w:p w14:paraId="23AEDEA3" w14:textId="77777777" w:rsidR="001668FD" w:rsidRDefault="001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2196" w14:textId="01A94162" w:rsidR="00476867" w:rsidRPr="00564D15" w:rsidRDefault="005B5ABE">
    <w:pPr>
      <w:pStyle w:val="Pieddepage"/>
      <w:rPr>
        <w:rFonts w:ascii="Arial" w:hAnsi="Arial" w:cs="Arial"/>
        <w:i/>
        <w:sz w:val="18"/>
        <w:szCs w:val="18"/>
        <w:lang w:val="fr-CA"/>
      </w:rPr>
    </w:pPr>
    <w:r>
      <w:rPr>
        <w:rFonts w:ascii="Arial" w:hAnsi="Arial" w:cs="Arial"/>
        <w:i/>
        <w:sz w:val="18"/>
        <w:szCs w:val="18"/>
        <w:lang w:val="fr-CA"/>
      </w:rPr>
      <w:t>V</w:t>
    </w:r>
    <w:r w:rsidRPr="00564D15">
      <w:rPr>
        <w:rFonts w:ascii="Arial" w:hAnsi="Arial" w:cs="Arial"/>
        <w:i/>
        <w:sz w:val="18"/>
        <w:szCs w:val="18"/>
        <w:lang w:val="fr-CA"/>
      </w:rPr>
      <w:t>ersion</w:t>
    </w:r>
    <w:r w:rsidR="00AF26FB">
      <w:rPr>
        <w:rFonts w:ascii="Arial" w:hAnsi="Arial" w:cs="Arial"/>
        <w:i/>
        <w:sz w:val="18"/>
        <w:szCs w:val="18"/>
        <w:lang w:val="fr-CA"/>
      </w:rPr>
      <w:t xml:space="preserve"> </w:t>
    </w:r>
    <w:r w:rsidR="00D65DC8">
      <w:rPr>
        <w:rFonts w:ascii="Arial" w:hAnsi="Arial" w:cs="Arial"/>
        <w:i/>
        <w:sz w:val="18"/>
        <w:szCs w:val="18"/>
        <w:lang w:val="fr-CA"/>
      </w:rPr>
      <w:t xml:space="preserve">juin </w:t>
    </w:r>
    <w:r w:rsidR="00AF26FB">
      <w:rPr>
        <w:rFonts w:ascii="Arial" w:hAnsi="Arial" w:cs="Arial"/>
        <w:i/>
        <w:sz w:val="18"/>
        <w:szCs w:val="18"/>
        <w:lang w:val="fr-CA"/>
      </w:rPr>
      <w:t>201</w:t>
    </w:r>
    <w:r w:rsidR="00D65DC8">
      <w:rPr>
        <w:rFonts w:ascii="Arial" w:hAnsi="Arial" w:cs="Arial"/>
        <w:i/>
        <w:sz w:val="18"/>
        <w:szCs w:val="18"/>
        <w:lang w:val="fr-CA"/>
      </w:rPr>
      <w:t>8</w:t>
    </w:r>
    <w:r w:rsidR="00AF26FB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87D09" w14:textId="77777777" w:rsidR="001668FD" w:rsidRDefault="001668FD">
      <w:r>
        <w:separator/>
      </w:r>
    </w:p>
  </w:footnote>
  <w:footnote w:type="continuationSeparator" w:id="0">
    <w:p w14:paraId="4C78C67E" w14:textId="77777777" w:rsidR="001668FD" w:rsidRDefault="0016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59C5" w14:textId="720E2433" w:rsidR="005B5ABE" w:rsidRDefault="005B5ABE" w:rsidP="00F24A7C">
    <w:pPr>
      <w:pStyle w:val="En-tte"/>
      <w:tabs>
        <w:tab w:val="clear" w:pos="9072"/>
        <w:tab w:val="left" w:pos="8080"/>
        <w:tab w:val="right" w:pos="8222"/>
      </w:tabs>
      <w:ind w:left="284"/>
    </w:pPr>
    <w:r w:rsidRPr="00562926">
      <w:rPr>
        <w:rFonts w:ascii="Arial" w:hAnsi="Arial" w:cs="Arial"/>
        <w:sz w:val="20"/>
        <w:szCs w:val="20"/>
      </w:rPr>
      <w:t>RRSV –</w:t>
    </w:r>
    <w:r>
      <w:rPr>
        <w:rFonts w:ascii="Arial" w:hAnsi="Arial" w:cs="Arial"/>
        <w:sz w:val="20"/>
        <w:szCs w:val="20"/>
      </w:rPr>
      <w:t xml:space="preserve"> </w:t>
    </w:r>
    <w:r w:rsidR="00D65DC8">
      <w:rPr>
        <w:rFonts w:ascii="Arial" w:hAnsi="Arial" w:cs="Arial"/>
        <w:sz w:val="20"/>
        <w:szCs w:val="20"/>
      </w:rPr>
      <w:t xml:space="preserve"> Formulaire </w:t>
    </w:r>
    <w:r w:rsidR="00FC5D99">
      <w:rPr>
        <w:rFonts w:ascii="Arial" w:hAnsi="Arial" w:cs="Arial"/>
        <w:sz w:val="20"/>
        <w:szCs w:val="20"/>
      </w:rPr>
      <w:t>–</w:t>
    </w:r>
    <w:r w:rsidR="00D65DC8">
      <w:rPr>
        <w:rFonts w:ascii="Arial" w:hAnsi="Arial" w:cs="Arial"/>
        <w:sz w:val="20"/>
        <w:szCs w:val="20"/>
      </w:rPr>
      <w:t xml:space="preserve"> </w:t>
    </w:r>
    <w:r w:rsidR="00FC5D99">
      <w:rPr>
        <w:rFonts w:ascii="Arial" w:hAnsi="Arial" w:cs="Arial"/>
        <w:sz w:val="20"/>
        <w:szCs w:val="20"/>
      </w:rPr>
      <w:t>Réseautage national et international</w:t>
    </w:r>
    <w:r w:rsidRPr="00562926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F24A7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D0A4B">
      <w:rPr>
        <w:rFonts w:ascii="Arial" w:hAnsi="Arial" w:cs="Arial"/>
        <w:noProof/>
        <w:sz w:val="20"/>
        <w:szCs w:val="20"/>
      </w:rPr>
      <w:t>10</w:t>
    </w:r>
    <w:r>
      <w:rPr>
        <w:rFonts w:ascii="Arial" w:hAnsi="Arial" w:cs="Arial"/>
        <w:sz w:val="20"/>
        <w:szCs w:val="20"/>
      </w:rPr>
      <w:fldChar w:fldCharType="end"/>
    </w:r>
    <w:r w:rsidRPr="0056292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D0A4B">
      <w:rPr>
        <w:rFonts w:ascii="Arial" w:hAnsi="Arial" w:cs="Arial"/>
        <w:noProof/>
        <w:sz w:val="20"/>
        <w:szCs w:val="20"/>
      </w:rPr>
      <w:t>10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03F0" w14:textId="5122454E" w:rsidR="005B5ABE" w:rsidRPr="00C43162" w:rsidRDefault="005B5ABE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5B5ABE" w:rsidRPr="00C43162" w:rsidRDefault="005B5ABE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2" w15:restartNumberingAfterBreak="0">
    <w:nsid w:val="055D76FD"/>
    <w:multiLevelType w:val="hybridMultilevel"/>
    <w:tmpl w:val="26C49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9B8"/>
    <w:multiLevelType w:val="hybridMultilevel"/>
    <w:tmpl w:val="C9320A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7E62"/>
    <w:multiLevelType w:val="hybridMultilevel"/>
    <w:tmpl w:val="6F160B1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F1FC6"/>
    <w:multiLevelType w:val="hybridMultilevel"/>
    <w:tmpl w:val="7318E1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392564"/>
    <w:multiLevelType w:val="hybridMultilevel"/>
    <w:tmpl w:val="8C620B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B5A534A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5C69"/>
    <w:multiLevelType w:val="hybridMultilevel"/>
    <w:tmpl w:val="FABA77F8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447F94"/>
    <w:multiLevelType w:val="hybridMultilevel"/>
    <w:tmpl w:val="3DF0A4C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29F8"/>
    <w:multiLevelType w:val="hybridMultilevel"/>
    <w:tmpl w:val="B45E02A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AE5D32"/>
    <w:multiLevelType w:val="hybridMultilevel"/>
    <w:tmpl w:val="010C6A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F14BD1"/>
    <w:multiLevelType w:val="hybridMultilevel"/>
    <w:tmpl w:val="B114E62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8620D87"/>
    <w:multiLevelType w:val="hybridMultilevel"/>
    <w:tmpl w:val="55DC3FF2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D90D4B"/>
    <w:multiLevelType w:val="multilevel"/>
    <w:tmpl w:val="55DC3F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B560BF"/>
    <w:multiLevelType w:val="hybridMultilevel"/>
    <w:tmpl w:val="8DDE0392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730CD1"/>
    <w:multiLevelType w:val="hybridMultilevel"/>
    <w:tmpl w:val="C38086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B4E86"/>
    <w:multiLevelType w:val="hybridMultilevel"/>
    <w:tmpl w:val="83A833DA"/>
    <w:lvl w:ilvl="0" w:tplc="D2DAA0A4">
      <w:start w:val="1"/>
      <w:numFmt w:val="bullet"/>
      <w:lvlText w:val="—"/>
      <w:lvlJc w:val="left"/>
      <w:pPr>
        <w:ind w:left="7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B92694"/>
    <w:multiLevelType w:val="hybridMultilevel"/>
    <w:tmpl w:val="4D16BF9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F51868"/>
    <w:multiLevelType w:val="hybridMultilevel"/>
    <w:tmpl w:val="110444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416F3D8">
      <w:start w:val="1"/>
      <w:numFmt w:val="decimal"/>
      <w:lvlText w:val="2.%2"/>
      <w:lvlJc w:val="left"/>
      <w:pPr>
        <w:ind w:left="50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F0181"/>
    <w:multiLevelType w:val="hybridMultilevel"/>
    <w:tmpl w:val="E5E03F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D7370B8"/>
    <w:multiLevelType w:val="hybridMultilevel"/>
    <w:tmpl w:val="14D21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4"/>
  </w:num>
  <w:num w:numId="5">
    <w:abstractNumId w:val="9"/>
  </w:num>
  <w:num w:numId="6">
    <w:abstractNumId w:val="14"/>
  </w:num>
  <w:num w:numId="7">
    <w:abstractNumId w:val="11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10"/>
  </w:num>
  <w:num w:numId="13">
    <w:abstractNumId w:val="20"/>
  </w:num>
  <w:num w:numId="14">
    <w:abstractNumId w:val="7"/>
  </w:num>
  <w:num w:numId="15">
    <w:abstractNumId w:val="18"/>
  </w:num>
  <w:num w:numId="16">
    <w:abstractNumId w:val="2"/>
  </w:num>
  <w:num w:numId="17">
    <w:abstractNumId w:val="21"/>
  </w:num>
  <w:num w:numId="18">
    <w:abstractNumId w:val="15"/>
  </w:num>
  <w:num w:numId="19">
    <w:abstractNumId w:val="8"/>
  </w:num>
  <w:num w:numId="20">
    <w:abstractNumId w:val="3"/>
  </w:num>
  <w:num w:numId="21">
    <w:abstractNumId w:val="23"/>
  </w:num>
  <w:num w:numId="22">
    <w:abstractNumId w:val="6"/>
  </w:num>
  <w:num w:numId="23">
    <w:abstractNumId w:val="5"/>
  </w:num>
  <w:num w:numId="24">
    <w:abstractNumId w:val="4"/>
  </w:num>
  <w:num w:numId="25">
    <w:abstractNumId w:val="17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 Lavastre">
    <w15:presenceInfo w15:providerId="AD" w15:userId="S-1-5-21-742793915-1157779103-1233803906-42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5F69"/>
    <w:rsid w:val="00011CBC"/>
    <w:rsid w:val="00013B92"/>
    <w:rsid w:val="00013CBD"/>
    <w:rsid w:val="000269A5"/>
    <w:rsid w:val="0002737B"/>
    <w:rsid w:val="00030995"/>
    <w:rsid w:val="00032684"/>
    <w:rsid w:val="000348A0"/>
    <w:rsid w:val="00046103"/>
    <w:rsid w:val="00047408"/>
    <w:rsid w:val="00050E45"/>
    <w:rsid w:val="000516D4"/>
    <w:rsid w:val="00051CC7"/>
    <w:rsid w:val="0005745A"/>
    <w:rsid w:val="00057622"/>
    <w:rsid w:val="00072180"/>
    <w:rsid w:val="00075450"/>
    <w:rsid w:val="00075841"/>
    <w:rsid w:val="00080004"/>
    <w:rsid w:val="00090E78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B2CA0"/>
    <w:rsid w:val="000B4546"/>
    <w:rsid w:val="000B5176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1060B6"/>
    <w:rsid w:val="00115991"/>
    <w:rsid w:val="00116017"/>
    <w:rsid w:val="00117D75"/>
    <w:rsid w:val="0012384A"/>
    <w:rsid w:val="00130537"/>
    <w:rsid w:val="00131629"/>
    <w:rsid w:val="001358C7"/>
    <w:rsid w:val="00144167"/>
    <w:rsid w:val="00144525"/>
    <w:rsid w:val="00147562"/>
    <w:rsid w:val="00152FE0"/>
    <w:rsid w:val="001537A3"/>
    <w:rsid w:val="0016462D"/>
    <w:rsid w:val="001668FD"/>
    <w:rsid w:val="00167FED"/>
    <w:rsid w:val="00176B0A"/>
    <w:rsid w:val="00176D48"/>
    <w:rsid w:val="001820CD"/>
    <w:rsid w:val="00186262"/>
    <w:rsid w:val="001870D6"/>
    <w:rsid w:val="0018714E"/>
    <w:rsid w:val="00191B8C"/>
    <w:rsid w:val="00193B9E"/>
    <w:rsid w:val="001A21ED"/>
    <w:rsid w:val="001A2BBE"/>
    <w:rsid w:val="001B05D1"/>
    <w:rsid w:val="001B2A14"/>
    <w:rsid w:val="001B32C9"/>
    <w:rsid w:val="001B3D7F"/>
    <w:rsid w:val="001B488A"/>
    <w:rsid w:val="001C31F0"/>
    <w:rsid w:val="001D02B9"/>
    <w:rsid w:val="001D2A9E"/>
    <w:rsid w:val="001E1F99"/>
    <w:rsid w:val="001F2983"/>
    <w:rsid w:val="0020074E"/>
    <w:rsid w:val="00200F53"/>
    <w:rsid w:val="00207734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7360"/>
    <w:rsid w:val="002507A1"/>
    <w:rsid w:val="0025384E"/>
    <w:rsid w:val="00257BD8"/>
    <w:rsid w:val="00261069"/>
    <w:rsid w:val="002725D9"/>
    <w:rsid w:val="00285FF8"/>
    <w:rsid w:val="00296688"/>
    <w:rsid w:val="00296756"/>
    <w:rsid w:val="00296CA3"/>
    <w:rsid w:val="002A3D30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F4D6E"/>
    <w:rsid w:val="00301F91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5FAB"/>
    <w:rsid w:val="00346592"/>
    <w:rsid w:val="00351253"/>
    <w:rsid w:val="00357211"/>
    <w:rsid w:val="00360484"/>
    <w:rsid w:val="00364896"/>
    <w:rsid w:val="003652D1"/>
    <w:rsid w:val="00367D00"/>
    <w:rsid w:val="00372093"/>
    <w:rsid w:val="00381872"/>
    <w:rsid w:val="00383958"/>
    <w:rsid w:val="00386BE3"/>
    <w:rsid w:val="003921BA"/>
    <w:rsid w:val="00394A79"/>
    <w:rsid w:val="003961C8"/>
    <w:rsid w:val="00397CF5"/>
    <w:rsid w:val="003B6739"/>
    <w:rsid w:val="003B6EAA"/>
    <w:rsid w:val="003D0884"/>
    <w:rsid w:val="003D1EF4"/>
    <w:rsid w:val="003D29DA"/>
    <w:rsid w:val="003D5758"/>
    <w:rsid w:val="003F3DE4"/>
    <w:rsid w:val="003F765D"/>
    <w:rsid w:val="004004BF"/>
    <w:rsid w:val="0040125B"/>
    <w:rsid w:val="0040140F"/>
    <w:rsid w:val="00407D55"/>
    <w:rsid w:val="0041124E"/>
    <w:rsid w:val="00415649"/>
    <w:rsid w:val="00422795"/>
    <w:rsid w:val="00431DDF"/>
    <w:rsid w:val="004379DF"/>
    <w:rsid w:val="00447E54"/>
    <w:rsid w:val="004537E0"/>
    <w:rsid w:val="00467532"/>
    <w:rsid w:val="00470AEC"/>
    <w:rsid w:val="00476867"/>
    <w:rsid w:val="00477D1D"/>
    <w:rsid w:val="00481659"/>
    <w:rsid w:val="0048235E"/>
    <w:rsid w:val="00487471"/>
    <w:rsid w:val="00494A57"/>
    <w:rsid w:val="00496C82"/>
    <w:rsid w:val="004A4C49"/>
    <w:rsid w:val="004B5A23"/>
    <w:rsid w:val="004B5F34"/>
    <w:rsid w:val="004C6A3D"/>
    <w:rsid w:val="004D2BB0"/>
    <w:rsid w:val="004D41F2"/>
    <w:rsid w:val="004D4AD6"/>
    <w:rsid w:val="004E0E43"/>
    <w:rsid w:val="004E3E56"/>
    <w:rsid w:val="004E77E3"/>
    <w:rsid w:val="004F6ECC"/>
    <w:rsid w:val="004F6F77"/>
    <w:rsid w:val="004F7554"/>
    <w:rsid w:val="00505B4B"/>
    <w:rsid w:val="00512173"/>
    <w:rsid w:val="00515901"/>
    <w:rsid w:val="00540099"/>
    <w:rsid w:val="0054040F"/>
    <w:rsid w:val="005411E8"/>
    <w:rsid w:val="00541589"/>
    <w:rsid w:val="00545150"/>
    <w:rsid w:val="00545FB1"/>
    <w:rsid w:val="00550D75"/>
    <w:rsid w:val="005545C1"/>
    <w:rsid w:val="00554B07"/>
    <w:rsid w:val="00560AED"/>
    <w:rsid w:val="00562926"/>
    <w:rsid w:val="00563150"/>
    <w:rsid w:val="00564D15"/>
    <w:rsid w:val="005710DD"/>
    <w:rsid w:val="00573745"/>
    <w:rsid w:val="00576489"/>
    <w:rsid w:val="0057651F"/>
    <w:rsid w:val="0058146C"/>
    <w:rsid w:val="00582B34"/>
    <w:rsid w:val="00586153"/>
    <w:rsid w:val="005904DD"/>
    <w:rsid w:val="00592D67"/>
    <w:rsid w:val="00593873"/>
    <w:rsid w:val="00595040"/>
    <w:rsid w:val="005A0488"/>
    <w:rsid w:val="005A2DA8"/>
    <w:rsid w:val="005A3770"/>
    <w:rsid w:val="005A504C"/>
    <w:rsid w:val="005B163F"/>
    <w:rsid w:val="005B34F1"/>
    <w:rsid w:val="005B5ABE"/>
    <w:rsid w:val="005C6CF5"/>
    <w:rsid w:val="005C767B"/>
    <w:rsid w:val="005D0EB6"/>
    <w:rsid w:val="005D6FC3"/>
    <w:rsid w:val="005E1AD7"/>
    <w:rsid w:val="005E2B60"/>
    <w:rsid w:val="005E6F75"/>
    <w:rsid w:val="005F058C"/>
    <w:rsid w:val="005F2012"/>
    <w:rsid w:val="005F4666"/>
    <w:rsid w:val="005F5685"/>
    <w:rsid w:val="005F7446"/>
    <w:rsid w:val="00603325"/>
    <w:rsid w:val="00607FDB"/>
    <w:rsid w:val="00615BB2"/>
    <w:rsid w:val="0062452F"/>
    <w:rsid w:val="0062756E"/>
    <w:rsid w:val="00631C23"/>
    <w:rsid w:val="00635FD1"/>
    <w:rsid w:val="0064194B"/>
    <w:rsid w:val="006428AE"/>
    <w:rsid w:val="00663076"/>
    <w:rsid w:val="006640A3"/>
    <w:rsid w:val="006710CA"/>
    <w:rsid w:val="00671822"/>
    <w:rsid w:val="00671ED4"/>
    <w:rsid w:val="00674362"/>
    <w:rsid w:val="00675611"/>
    <w:rsid w:val="006821A1"/>
    <w:rsid w:val="00692B44"/>
    <w:rsid w:val="00695908"/>
    <w:rsid w:val="006A1640"/>
    <w:rsid w:val="006A6C0D"/>
    <w:rsid w:val="006B5EB5"/>
    <w:rsid w:val="006B7177"/>
    <w:rsid w:val="006D0A4B"/>
    <w:rsid w:val="006D4BF1"/>
    <w:rsid w:val="006D7293"/>
    <w:rsid w:val="006D7E78"/>
    <w:rsid w:val="006E0FD2"/>
    <w:rsid w:val="006E3EF8"/>
    <w:rsid w:val="006E5B2D"/>
    <w:rsid w:val="006E74E3"/>
    <w:rsid w:val="006E7EDE"/>
    <w:rsid w:val="006F7BEC"/>
    <w:rsid w:val="007032F1"/>
    <w:rsid w:val="00703684"/>
    <w:rsid w:val="0070386F"/>
    <w:rsid w:val="00710DF6"/>
    <w:rsid w:val="00714EAE"/>
    <w:rsid w:val="007237C9"/>
    <w:rsid w:val="007339E0"/>
    <w:rsid w:val="00734868"/>
    <w:rsid w:val="007469FB"/>
    <w:rsid w:val="007547E0"/>
    <w:rsid w:val="00761D7D"/>
    <w:rsid w:val="00767FAB"/>
    <w:rsid w:val="007723FC"/>
    <w:rsid w:val="00772718"/>
    <w:rsid w:val="00773FBF"/>
    <w:rsid w:val="00783043"/>
    <w:rsid w:val="007840F4"/>
    <w:rsid w:val="00790AD6"/>
    <w:rsid w:val="00792A89"/>
    <w:rsid w:val="007A35B5"/>
    <w:rsid w:val="007B3BA7"/>
    <w:rsid w:val="007B5669"/>
    <w:rsid w:val="007B5EF9"/>
    <w:rsid w:val="007B7A84"/>
    <w:rsid w:val="007C0D9F"/>
    <w:rsid w:val="007C53D6"/>
    <w:rsid w:val="007C58AA"/>
    <w:rsid w:val="007C5974"/>
    <w:rsid w:val="007D12F6"/>
    <w:rsid w:val="007D26C7"/>
    <w:rsid w:val="007D6A07"/>
    <w:rsid w:val="007E09A2"/>
    <w:rsid w:val="007E0A21"/>
    <w:rsid w:val="007E21B5"/>
    <w:rsid w:val="007E3AE6"/>
    <w:rsid w:val="007E497A"/>
    <w:rsid w:val="007F0394"/>
    <w:rsid w:val="007F1169"/>
    <w:rsid w:val="007F1448"/>
    <w:rsid w:val="007F68A4"/>
    <w:rsid w:val="00801D5C"/>
    <w:rsid w:val="0080464B"/>
    <w:rsid w:val="00804DAF"/>
    <w:rsid w:val="0080712D"/>
    <w:rsid w:val="00811DFD"/>
    <w:rsid w:val="008152B8"/>
    <w:rsid w:val="00820534"/>
    <w:rsid w:val="00822334"/>
    <w:rsid w:val="008262F2"/>
    <w:rsid w:val="00831E1A"/>
    <w:rsid w:val="008400B9"/>
    <w:rsid w:val="00844379"/>
    <w:rsid w:val="0084471E"/>
    <w:rsid w:val="008457E9"/>
    <w:rsid w:val="00855E92"/>
    <w:rsid w:val="00857C1E"/>
    <w:rsid w:val="008604FD"/>
    <w:rsid w:val="00864D7D"/>
    <w:rsid w:val="008659CF"/>
    <w:rsid w:val="00866886"/>
    <w:rsid w:val="008672D5"/>
    <w:rsid w:val="008729B4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6657"/>
    <w:rsid w:val="008B6F54"/>
    <w:rsid w:val="008C4D2B"/>
    <w:rsid w:val="008C763D"/>
    <w:rsid w:val="008E2267"/>
    <w:rsid w:val="008E33EA"/>
    <w:rsid w:val="008E3DA5"/>
    <w:rsid w:val="008E55C6"/>
    <w:rsid w:val="008E6EFE"/>
    <w:rsid w:val="008F632F"/>
    <w:rsid w:val="008F6B63"/>
    <w:rsid w:val="009032DA"/>
    <w:rsid w:val="00904DB5"/>
    <w:rsid w:val="00907CEE"/>
    <w:rsid w:val="00915E76"/>
    <w:rsid w:val="00920072"/>
    <w:rsid w:val="00923C18"/>
    <w:rsid w:val="009333EF"/>
    <w:rsid w:val="00933D05"/>
    <w:rsid w:val="00937684"/>
    <w:rsid w:val="00940C2F"/>
    <w:rsid w:val="00941FCB"/>
    <w:rsid w:val="00946D38"/>
    <w:rsid w:val="0095254E"/>
    <w:rsid w:val="009558E9"/>
    <w:rsid w:val="009625BF"/>
    <w:rsid w:val="00976049"/>
    <w:rsid w:val="00982143"/>
    <w:rsid w:val="00987E4E"/>
    <w:rsid w:val="009A17EF"/>
    <w:rsid w:val="009A1E91"/>
    <w:rsid w:val="009A7A89"/>
    <w:rsid w:val="009B0726"/>
    <w:rsid w:val="009B2629"/>
    <w:rsid w:val="009B26CE"/>
    <w:rsid w:val="009D01FD"/>
    <w:rsid w:val="009D1BDE"/>
    <w:rsid w:val="009D6172"/>
    <w:rsid w:val="009E0172"/>
    <w:rsid w:val="009E4458"/>
    <w:rsid w:val="009E7D24"/>
    <w:rsid w:val="00A05C62"/>
    <w:rsid w:val="00A06644"/>
    <w:rsid w:val="00A079A0"/>
    <w:rsid w:val="00A2188A"/>
    <w:rsid w:val="00A317C0"/>
    <w:rsid w:val="00A31920"/>
    <w:rsid w:val="00A32C30"/>
    <w:rsid w:val="00A50764"/>
    <w:rsid w:val="00A509C7"/>
    <w:rsid w:val="00A55ED3"/>
    <w:rsid w:val="00A6019F"/>
    <w:rsid w:val="00A70294"/>
    <w:rsid w:val="00A72B2D"/>
    <w:rsid w:val="00A8414D"/>
    <w:rsid w:val="00A87BD1"/>
    <w:rsid w:val="00AA14A3"/>
    <w:rsid w:val="00AA33AF"/>
    <w:rsid w:val="00AB29DE"/>
    <w:rsid w:val="00AB71FB"/>
    <w:rsid w:val="00AB7BD3"/>
    <w:rsid w:val="00AB7F64"/>
    <w:rsid w:val="00AC60A7"/>
    <w:rsid w:val="00AC660F"/>
    <w:rsid w:val="00AE1FE0"/>
    <w:rsid w:val="00AE727B"/>
    <w:rsid w:val="00AF0F86"/>
    <w:rsid w:val="00AF26FB"/>
    <w:rsid w:val="00AF3AB6"/>
    <w:rsid w:val="00AF7DAC"/>
    <w:rsid w:val="00B01D22"/>
    <w:rsid w:val="00B06743"/>
    <w:rsid w:val="00B074E4"/>
    <w:rsid w:val="00B1209D"/>
    <w:rsid w:val="00B13217"/>
    <w:rsid w:val="00B22248"/>
    <w:rsid w:val="00B233D3"/>
    <w:rsid w:val="00B248B9"/>
    <w:rsid w:val="00B30F96"/>
    <w:rsid w:val="00B45C13"/>
    <w:rsid w:val="00B4670E"/>
    <w:rsid w:val="00B46B67"/>
    <w:rsid w:val="00B5059C"/>
    <w:rsid w:val="00B50B0D"/>
    <w:rsid w:val="00B54BFB"/>
    <w:rsid w:val="00B57688"/>
    <w:rsid w:val="00B614A0"/>
    <w:rsid w:val="00B6290F"/>
    <w:rsid w:val="00B64650"/>
    <w:rsid w:val="00B651BA"/>
    <w:rsid w:val="00B655C2"/>
    <w:rsid w:val="00B80D12"/>
    <w:rsid w:val="00B92EC2"/>
    <w:rsid w:val="00B943F7"/>
    <w:rsid w:val="00BA1C8D"/>
    <w:rsid w:val="00BA70A0"/>
    <w:rsid w:val="00BB3D81"/>
    <w:rsid w:val="00BB7882"/>
    <w:rsid w:val="00BB7945"/>
    <w:rsid w:val="00BC6D32"/>
    <w:rsid w:val="00BD01E4"/>
    <w:rsid w:val="00BD455F"/>
    <w:rsid w:val="00BD5474"/>
    <w:rsid w:val="00BE34C9"/>
    <w:rsid w:val="00BF4B84"/>
    <w:rsid w:val="00BF4F07"/>
    <w:rsid w:val="00BF6F4C"/>
    <w:rsid w:val="00BF7C63"/>
    <w:rsid w:val="00C0081F"/>
    <w:rsid w:val="00C03D9D"/>
    <w:rsid w:val="00C144F1"/>
    <w:rsid w:val="00C202E2"/>
    <w:rsid w:val="00C22617"/>
    <w:rsid w:val="00C23FC3"/>
    <w:rsid w:val="00C24722"/>
    <w:rsid w:val="00C24A7C"/>
    <w:rsid w:val="00C33433"/>
    <w:rsid w:val="00C33934"/>
    <w:rsid w:val="00C35DCE"/>
    <w:rsid w:val="00C36F80"/>
    <w:rsid w:val="00C41CC7"/>
    <w:rsid w:val="00C43162"/>
    <w:rsid w:val="00C47DEB"/>
    <w:rsid w:val="00C509BF"/>
    <w:rsid w:val="00C5249C"/>
    <w:rsid w:val="00C554B1"/>
    <w:rsid w:val="00C715D6"/>
    <w:rsid w:val="00C71BEC"/>
    <w:rsid w:val="00C7616F"/>
    <w:rsid w:val="00C80749"/>
    <w:rsid w:val="00C8560C"/>
    <w:rsid w:val="00C96464"/>
    <w:rsid w:val="00CA12E9"/>
    <w:rsid w:val="00CA4CDD"/>
    <w:rsid w:val="00CA652D"/>
    <w:rsid w:val="00CA68DC"/>
    <w:rsid w:val="00CB039E"/>
    <w:rsid w:val="00CB2E0D"/>
    <w:rsid w:val="00CC578D"/>
    <w:rsid w:val="00CD170B"/>
    <w:rsid w:val="00CD218B"/>
    <w:rsid w:val="00CD232C"/>
    <w:rsid w:val="00CD411F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F14"/>
    <w:rsid w:val="00D05747"/>
    <w:rsid w:val="00D06848"/>
    <w:rsid w:val="00D21A20"/>
    <w:rsid w:val="00D259E7"/>
    <w:rsid w:val="00D26B8C"/>
    <w:rsid w:val="00D37F80"/>
    <w:rsid w:val="00D43D44"/>
    <w:rsid w:val="00D449D6"/>
    <w:rsid w:val="00D45017"/>
    <w:rsid w:val="00D50685"/>
    <w:rsid w:val="00D51EFB"/>
    <w:rsid w:val="00D53529"/>
    <w:rsid w:val="00D6117A"/>
    <w:rsid w:val="00D65DC8"/>
    <w:rsid w:val="00D7186F"/>
    <w:rsid w:val="00D7390B"/>
    <w:rsid w:val="00D91F26"/>
    <w:rsid w:val="00D93E0F"/>
    <w:rsid w:val="00D9451E"/>
    <w:rsid w:val="00DA621F"/>
    <w:rsid w:val="00DB1662"/>
    <w:rsid w:val="00DB2103"/>
    <w:rsid w:val="00DB3AF8"/>
    <w:rsid w:val="00DB612E"/>
    <w:rsid w:val="00DC30EE"/>
    <w:rsid w:val="00DC7DAF"/>
    <w:rsid w:val="00DD01C0"/>
    <w:rsid w:val="00DD2250"/>
    <w:rsid w:val="00DD5209"/>
    <w:rsid w:val="00DD620A"/>
    <w:rsid w:val="00DE42C9"/>
    <w:rsid w:val="00DE5E8E"/>
    <w:rsid w:val="00DF09C5"/>
    <w:rsid w:val="00DF158D"/>
    <w:rsid w:val="00DF2DB8"/>
    <w:rsid w:val="00DF33BD"/>
    <w:rsid w:val="00DF57BC"/>
    <w:rsid w:val="00DF5827"/>
    <w:rsid w:val="00E00F2B"/>
    <w:rsid w:val="00E02CE3"/>
    <w:rsid w:val="00E0339E"/>
    <w:rsid w:val="00E03708"/>
    <w:rsid w:val="00E05A02"/>
    <w:rsid w:val="00E16D1E"/>
    <w:rsid w:val="00E176DB"/>
    <w:rsid w:val="00E208AB"/>
    <w:rsid w:val="00E21C1A"/>
    <w:rsid w:val="00E226DF"/>
    <w:rsid w:val="00E23E76"/>
    <w:rsid w:val="00E24BD6"/>
    <w:rsid w:val="00E27167"/>
    <w:rsid w:val="00E30E86"/>
    <w:rsid w:val="00E312BA"/>
    <w:rsid w:val="00E3526B"/>
    <w:rsid w:val="00E50088"/>
    <w:rsid w:val="00E54E8B"/>
    <w:rsid w:val="00E576EF"/>
    <w:rsid w:val="00E63856"/>
    <w:rsid w:val="00E64E75"/>
    <w:rsid w:val="00E6740D"/>
    <w:rsid w:val="00E9163B"/>
    <w:rsid w:val="00E958DF"/>
    <w:rsid w:val="00EA6DE4"/>
    <w:rsid w:val="00EB3EF7"/>
    <w:rsid w:val="00EB4B27"/>
    <w:rsid w:val="00EB5048"/>
    <w:rsid w:val="00EB700B"/>
    <w:rsid w:val="00EC6C4E"/>
    <w:rsid w:val="00EC770D"/>
    <w:rsid w:val="00ED2D0D"/>
    <w:rsid w:val="00ED2F24"/>
    <w:rsid w:val="00ED3558"/>
    <w:rsid w:val="00ED5063"/>
    <w:rsid w:val="00F11144"/>
    <w:rsid w:val="00F139A4"/>
    <w:rsid w:val="00F2468A"/>
    <w:rsid w:val="00F24A7C"/>
    <w:rsid w:val="00F26E04"/>
    <w:rsid w:val="00F32D77"/>
    <w:rsid w:val="00F41AF8"/>
    <w:rsid w:val="00F437F1"/>
    <w:rsid w:val="00F44A20"/>
    <w:rsid w:val="00F50691"/>
    <w:rsid w:val="00F67092"/>
    <w:rsid w:val="00F724EF"/>
    <w:rsid w:val="00F728E6"/>
    <w:rsid w:val="00F8428A"/>
    <w:rsid w:val="00F94958"/>
    <w:rsid w:val="00FA1212"/>
    <w:rsid w:val="00FA6A7C"/>
    <w:rsid w:val="00FB7C2A"/>
    <w:rsid w:val="00FB7F4B"/>
    <w:rsid w:val="00FC3A59"/>
    <w:rsid w:val="00FC5D99"/>
    <w:rsid w:val="00FC6999"/>
    <w:rsid w:val="00FD3DD1"/>
    <w:rsid w:val="00FD5214"/>
    <w:rsid w:val="00FD5686"/>
    <w:rsid w:val="00FE248E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0D92-0C31-4A71-9808-BFC61B7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787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MCH Research Institute - Ophthalmology</Company>
  <LinksUpToDate>false</LinksUpToDate>
  <CharactersWithSpaces>5778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Valérie Lavastre</cp:lastModifiedBy>
  <cp:revision>6</cp:revision>
  <cp:lastPrinted>2018-06-22T19:01:00Z</cp:lastPrinted>
  <dcterms:created xsi:type="dcterms:W3CDTF">2018-06-22T18:19:00Z</dcterms:created>
  <dcterms:modified xsi:type="dcterms:W3CDTF">2018-06-22T19:01:00Z</dcterms:modified>
</cp:coreProperties>
</file>